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01D0" w14:textId="2B1E0401" w:rsidR="00484BC8" w:rsidRPr="00840E38" w:rsidRDefault="00FA5C22" w:rsidP="00A8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sz w:val="28"/>
          <w:szCs w:val="28"/>
        </w:rPr>
      </w:pPr>
      <w:r w:rsidRPr="0006305D">
        <w:rPr>
          <w:noProof/>
          <w:sz w:val="36"/>
          <w:szCs w:val="36"/>
        </w:rPr>
        <mc:AlternateContent>
          <mc:Choice Requires="wpg">
            <w:drawing>
              <wp:anchor distT="0" distB="0" distL="114300" distR="114300" simplePos="0" relativeHeight="251661312" behindDoc="0" locked="0" layoutInCell="1" allowOverlap="1" wp14:anchorId="398C72B4" wp14:editId="473FFE6A">
                <wp:simplePos x="0" y="0"/>
                <wp:positionH relativeFrom="page">
                  <wp:posOffset>1987550</wp:posOffset>
                </wp:positionH>
                <wp:positionV relativeFrom="margin">
                  <wp:posOffset>-692150</wp:posOffset>
                </wp:positionV>
                <wp:extent cx="3434715" cy="1102997"/>
                <wp:effectExtent l="0" t="0" r="0" b="1905"/>
                <wp:wrapSquare wrapText="bothSides"/>
                <wp:docPr id="57" name="Group 57"/>
                <wp:cNvGraphicFramePr/>
                <a:graphic xmlns:a="http://schemas.openxmlformats.org/drawingml/2006/main">
                  <a:graphicData uri="http://schemas.microsoft.com/office/word/2010/wordprocessingGroup">
                    <wpg:wgp>
                      <wpg:cNvGrpSpPr/>
                      <wpg:grpSpPr>
                        <a:xfrm>
                          <a:off x="0" y="0"/>
                          <a:ext cx="3434715" cy="1102997"/>
                          <a:chOff x="0" y="0"/>
                          <a:chExt cx="3434715" cy="1103550"/>
                        </a:xfrm>
                      </wpg:grpSpPr>
                      <wps:wsp>
                        <wps:cNvPr id="59" name="Text Box 2"/>
                        <wps:cNvSpPr txBox="1">
                          <a:spLocks noChangeArrowheads="1"/>
                        </wps:cNvSpPr>
                        <wps:spPr bwMode="auto">
                          <a:xfrm>
                            <a:off x="7315" y="870389"/>
                            <a:ext cx="3401059" cy="233161"/>
                          </a:xfrm>
                          <a:prstGeom prst="rect">
                            <a:avLst/>
                          </a:prstGeom>
                          <a:solidFill>
                            <a:srgbClr val="FFFFFF"/>
                          </a:solidFill>
                          <a:ln w="9525">
                            <a:noFill/>
                            <a:miter lim="800000"/>
                            <a:headEnd/>
                            <a:tailEnd/>
                          </a:ln>
                        </wps:spPr>
                        <wps:txbx>
                          <w:txbxContent>
                            <w:p w14:paraId="0E01C67D" w14:textId="07A3AA8F" w:rsidR="00FA5C22" w:rsidRPr="00FA5C22" w:rsidRDefault="00FA5C22" w:rsidP="00FA5C22">
                              <w:pPr>
                                <w:jc w:val="right"/>
                                <w:rPr>
                                  <w:rFonts w:ascii="Arial Rounded MT Bold" w:hAnsi="Arial Rounded MT Bold"/>
                                  <w:sz w:val="18"/>
                                  <w:szCs w:val="18"/>
                                </w:rPr>
                              </w:pPr>
                              <w:r w:rsidRPr="00FA5C22">
                                <w:rPr>
                                  <w:rFonts w:ascii="Arial Rounded MT Bold" w:hAnsi="Arial Rounded MT Bold"/>
                                  <w:sz w:val="18"/>
                                  <w:szCs w:val="18"/>
                                </w:rPr>
                                <w:t>3754 Pleasant Ave So/ suite 321/ Minneapolis, MN 55409</w:t>
                              </w:r>
                            </w:p>
                          </w:txbxContent>
                        </wps:txbx>
                        <wps:bodyPr rot="0" vert="horz" wrap="square" lIns="91440" tIns="45720" rIns="91440" bIns="45720" anchor="t" anchorCtr="0">
                          <a:spAutoFit/>
                        </wps:bodyPr>
                      </wps:wsp>
                      <pic:pic xmlns:pic="http://schemas.openxmlformats.org/drawingml/2006/picture">
                        <pic:nvPicPr>
                          <pic:cNvPr id="60" name="Picture 60" descr="A picture containing text&#10;&#10;Description automatically generated"/>
                          <pic:cNvPicPr>
                            <a:picLocks noChangeAspect="1"/>
                          </pic:cNvPicPr>
                        </pic:nvPicPr>
                        <pic:blipFill rotWithShape="1">
                          <a:blip r:embed="rId4" cstate="email">
                            <a:extLst>
                              <a:ext uri="{28A0092B-C50C-407E-A947-70E740481C1C}">
                                <a14:useLocalDpi xmlns:a14="http://schemas.microsoft.com/office/drawing/2010/main"/>
                              </a:ext>
                            </a:extLst>
                          </a:blip>
                          <a:srcRect b="9779"/>
                          <a:stretch/>
                        </pic:blipFill>
                        <pic:spPr>
                          <a:xfrm>
                            <a:off x="0" y="0"/>
                            <a:ext cx="3434715" cy="8851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8C72B4" id="Group 57" o:spid="_x0000_s1026" style="position:absolute;margin-left:156.5pt;margin-top:-54.5pt;width:270.45pt;height:86.85pt;z-index:251661312;mso-position-horizontal-relative:page;mso-position-vertical-relative:margin;mso-width-relative:margin;mso-height-relative:margin" coordsize="34347,1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">
                <v:shapetype id="_x0000_t202" coordsize="21600,21600" o:spt="202" path="m,l,21600r21600,l21600,xe">
                  <v:stroke joinstyle="miter"/>
                  <v:path gradientshapeok="t" o:connecttype="rect"/>
                </v:shapetype>
                <v:shape id="Text Box 2" o:spid="_x0000_s1027" type="#_x0000_t202" style="position:absolute;left:73;top:8703;width:34010;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" stroked="f">
                  <v:textbox style="mso-fit-shape-to-text:t">
                    <w:txbxContent>
                      <w:p w14:paraId="0E01C67D" w14:textId="07A3AA8F" w:rsidR="00FA5C22" w:rsidRPr="00FA5C22" w:rsidRDefault="00FA5C22" w:rsidP="00FA5C22">
                        <w:pPr>
                          <w:jc w:val="right"/>
                          <w:rPr>
                            <w:rFonts w:ascii="Arial Rounded MT Bold" w:hAnsi="Arial Rounded MT Bold"/>
                            <w:sz w:val="18"/>
                            <w:szCs w:val="18"/>
                          </w:rPr>
                        </w:pPr>
                        <w:r w:rsidRPr="00FA5C22">
                          <w:rPr>
                            <w:rFonts w:ascii="Arial Rounded MT Bold" w:hAnsi="Arial Rounded MT Bold"/>
                            <w:sz w:val="18"/>
                            <w:szCs w:val="18"/>
                          </w:rPr>
                          <w:t>3754 Pleasant Ave So/ suite 321/ Minneapolis, MN 55409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8" type="#_x0000_t75" alt="A picture containing text&#10;&#10;Description automatically generated" style="position:absolute;width:34347;height:8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">
                  <v:imagedata r:id="rId5" o:title="A picture containing text&#10;&#10;Description automatically generated" cropbottom="6409f"/>
                </v:shape>
                <w10:wrap type="square" anchorx="page" anchory="margin"/>
              </v:group>
            </w:pict>
          </mc:Fallback>
        </mc:AlternateContent>
      </w:r>
    </w:p>
    <w:p w14:paraId="0CBFC667" w14:textId="263A6B20" w:rsidR="00484BC8" w:rsidRPr="00840E38" w:rsidRDefault="00484BC8" w:rsidP="00A8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sz w:val="28"/>
          <w:szCs w:val="28"/>
        </w:rPr>
      </w:pPr>
      <w:r w:rsidRPr="00840E38">
        <w:rPr>
          <w:rFonts w:asciiTheme="majorBidi" w:hAnsiTheme="majorBidi" w:cstheme="majorBidi"/>
          <w:color w:val="000000"/>
          <w:sz w:val="28"/>
          <w:szCs w:val="28"/>
        </w:rPr>
        <w:tab/>
      </w:r>
      <w:r w:rsidRPr="00840E38">
        <w:rPr>
          <w:rFonts w:asciiTheme="majorBidi" w:hAnsiTheme="majorBidi" w:cstheme="majorBidi"/>
          <w:color w:val="000000"/>
          <w:sz w:val="28"/>
          <w:szCs w:val="28"/>
        </w:rPr>
        <w:tab/>
      </w:r>
      <w:r w:rsidRPr="00840E38">
        <w:rPr>
          <w:rFonts w:asciiTheme="majorBidi" w:hAnsiTheme="majorBidi" w:cstheme="majorBidi"/>
          <w:color w:val="000000"/>
          <w:sz w:val="28"/>
          <w:szCs w:val="28"/>
        </w:rPr>
        <w:tab/>
      </w:r>
      <w:r w:rsidRPr="00840E38">
        <w:rPr>
          <w:rFonts w:asciiTheme="majorBidi" w:hAnsiTheme="majorBidi" w:cstheme="majorBidi"/>
          <w:color w:val="000000"/>
          <w:sz w:val="28"/>
          <w:szCs w:val="28"/>
        </w:rPr>
        <w:tab/>
      </w:r>
      <w:r w:rsidRPr="00840E38">
        <w:rPr>
          <w:rFonts w:asciiTheme="majorBidi" w:hAnsiTheme="majorBidi" w:cstheme="majorBidi"/>
          <w:color w:val="FF0000"/>
          <w:sz w:val="28"/>
          <w:szCs w:val="28"/>
        </w:rPr>
        <w:t xml:space="preserve"> </w:t>
      </w:r>
    </w:p>
    <w:p w14:paraId="720ED70C" w14:textId="77777777" w:rsidR="00484BC8" w:rsidRPr="00840E38" w:rsidRDefault="00484BC8" w:rsidP="00A8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sz w:val="28"/>
          <w:szCs w:val="28"/>
        </w:rPr>
      </w:pPr>
    </w:p>
    <w:p w14:paraId="196B70C7" w14:textId="77777777" w:rsidR="00484BC8" w:rsidRPr="00840E38" w:rsidRDefault="00484BC8" w:rsidP="00A8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sz w:val="28"/>
          <w:szCs w:val="28"/>
        </w:rPr>
      </w:pPr>
    </w:p>
    <w:p w14:paraId="5D33D8BD" w14:textId="203B2E49" w:rsidR="00A85251" w:rsidRPr="00840E38" w:rsidRDefault="00A85251" w:rsidP="00A8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sz w:val="28"/>
          <w:szCs w:val="28"/>
        </w:rPr>
      </w:pPr>
      <w:r w:rsidRPr="00840E38">
        <w:rPr>
          <w:rFonts w:asciiTheme="majorBidi" w:hAnsiTheme="majorBidi" w:cstheme="majorBidi"/>
          <w:color w:val="000000"/>
          <w:sz w:val="28"/>
          <w:szCs w:val="28"/>
        </w:rPr>
        <w:t xml:space="preserve">For immediate release                                             Contact:                                          </w:t>
      </w:r>
    </w:p>
    <w:p w14:paraId="33B50445" w14:textId="77777777" w:rsidR="00703540" w:rsidRDefault="00FF2660" w:rsidP="00A8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sz w:val="28"/>
          <w:szCs w:val="28"/>
        </w:rPr>
      </w:pPr>
      <w:r>
        <w:rPr>
          <w:rFonts w:asciiTheme="majorBidi" w:hAnsiTheme="majorBidi" w:cstheme="majorBidi"/>
          <w:color w:val="000000"/>
          <w:sz w:val="28"/>
          <w:szCs w:val="28"/>
        </w:rPr>
        <w:t>September 6</w:t>
      </w:r>
      <w:r w:rsidR="00A85251" w:rsidRPr="00840E38">
        <w:rPr>
          <w:rFonts w:asciiTheme="majorBidi" w:hAnsiTheme="majorBidi" w:cstheme="majorBidi"/>
          <w:color w:val="000000"/>
          <w:sz w:val="28"/>
          <w:szCs w:val="28"/>
        </w:rPr>
        <w:t xml:space="preserve">, </w:t>
      </w:r>
      <w:proofErr w:type="gramStart"/>
      <w:r w:rsidR="00703540" w:rsidRPr="00840E38">
        <w:rPr>
          <w:rFonts w:asciiTheme="majorBidi" w:hAnsiTheme="majorBidi" w:cstheme="majorBidi"/>
          <w:color w:val="000000"/>
          <w:sz w:val="28"/>
          <w:szCs w:val="28"/>
        </w:rPr>
        <w:t>2022</w:t>
      </w:r>
      <w:proofErr w:type="gramEnd"/>
      <w:r w:rsidR="00703540">
        <w:rPr>
          <w:rFonts w:asciiTheme="majorBidi" w:hAnsiTheme="majorBidi" w:cstheme="majorBidi"/>
          <w:color w:val="000000"/>
          <w:sz w:val="28"/>
          <w:szCs w:val="28"/>
        </w:rPr>
        <w:tab/>
      </w:r>
      <w:r w:rsidR="00A85251" w:rsidRPr="00840E38">
        <w:rPr>
          <w:rFonts w:asciiTheme="majorBidi" w:hAnsiTheme="majorBidi" w:cstheme="majorBidi"/>
          <w:color w:val="000000"/>
          <w:sz w:val="28"/>
          <w:szCs w:val="28"/>
        </w:rPr>
        <w:tab/>
      </w:r>
      <w:r w:rsidR="00A85251" w:rsidRPr="00840E38">
        <w:rPr>
          <w:rFonts w:asciiTheme="majorBidi" w:hAnsiTheme="majorBidi" w:cstheme="majorBidi"/>
          <w:color w:val="000000"/>
          <w:sz w:val="28"/>
          <w:szCs w:val="28"/>
        </w:rPr>
        <w:tab/>
      </w:r>
      <w:r w:rsidR="00A85251" w:rsidRPr="00840E38">
        <w:rPr>
          <w:rFonts w:asciiTheme="majorBidi" w:hAnsiTheme="majorBidi" w:cstheme="majorBidi"/>
          <w:color w:val="000000"/>
          <w:sz w:val="28"/>
          <w:szCs w:val="28"/>
        </w:rPr>
        <w:tab/>
      </w:r>
      <w:r w:rsidR="00A85251" w:rsidRPr="00840E38">
        <w:rPr>
          <w:rFonts w:asciiTheme="majorBidi" w:hAnsiTheme="majorBidi" w:cstheme="majorBidi"/>
          <w:color w:val="000000"/>
          <w:sz w:val="28"/>
          <w:szCs w:val="28"/>
        </w:rPr>
        <w:tab/>
      </w:r>
      <w:r w:rsidR="00A85251" w:rsidRPr="00840E38">
        <w:rPr>
          <w:rFonts w:asciiTheme="majorBidi" w:hAnsiTheme="majorBidi" w:cstheme="majorBidi"/>
          <w:color w:val="000000"/>
          <w:sz w:val="28"/>
          <w:szCs w:val="28"/>
        </w:rPr>
        <w:tab/>
      </w:r>
      <w:r w:rsidR="00A85251" w:rsidRPr="00840E38">
        <w:rPr>
          <w:rFonts w:asciiTheme="majorBidi" w:hAnsiTheme="majorBidi" w:cstheme="majorBidi"/>
          <w:color w:val="000000"/>
          <w:sz w:val="28"/>
          <w:szCs w:val="28"/>
        </w:rPr>
        <w:tab/>
      </w:r>
      <w:r w:rsidR="00A85251" w:rsidRPr="00840E38">
        <w:rPr>
          <w:rFonts w:asciiTheme="majorBidi" w:hAnsiTheme="majorBidi" w:cstheme="majorBidi"/>
          <w:b/>
          <w:sz w:val="28"/>
          <w:szCs w:val="28"/>
        </w:rPr>
        <w:t xml:space="preserve">Michael Robins  </w:t>
      </w:r>
    </w:p>
    <w:p w14:paraId="1A54852F" w14:textId="793BA05F" w:rsidR="00703540" w:rsidRDefault="00703540" w:rsidP="00A8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Cs/>
          <w:sz w:val="28"/>
          <w:szCs w:val="28"/>
        </w:rPr>
      </w:pP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r>
      <w:hyperlink r:id="rId6" w:history="1">
        <w:r w:rsidRPr="00852FCF">
          <w:rPr>
            <w:rStyle w:val="Hyperlink"/>
            <w:rFonts w:asciiTheme="majorBidi" w:hAnsiTheme="majorBidi" w:cstheme="majorBidi"/>
            <w:bCs/>
            <w:sz w:val="28"/>
            <w:szCs w:val="28"/>
          </w:rPr>
          <w:t>mrobins@illusiontheater.org</w:t>
        </w:r>
      </w:hyperlink>
    </w:p>
    <w:p w14:paraId="7F84463B" w14:textId="65BC6644" w:rsidR="00703540" w:rsidRPr="00703540" w:rsidRDefault="00703540" w:rsidP="00A8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sz w:val="28"/>
          <w:szCs w:val="28"/>
        </w:rPr>
      </w:pP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
          <w:sz w:val="28"/>
          <w:szCs w:val="28"/>
        </w:rPr>
        <w:t>612-382-6406</w:t>
      </w:r>
    </w:p>
    <w:p w14:paraId="5A5AC01E" w14:textId="77777777" w:rsidR="001E3E04" w:rsidRDefault="00A85251" w:rsidP="001E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0"/>
        <w:rPr>
          <w:rFonts w:asciiTheme="majorBidi" w:hAnsiTheme="majorBidi" w:cstheme="majorBidi"/>
          <w:b/>
          <w:sz w:val="28"/>
          <w:szCs w:val="28"/>
        </w:rPr>
      </w:pPr>
      <w:r w:rsidRPr="00840E38">
        <w:rPr>
          <w:rFonts w:asciiTheme="majorBidi" w:hAnsiTheme="majorBidi" w:cstheme="majorBidi"/>
          <w:b/>
          <w:sz w:val="28"/>
          <w:szCs w:val="28"/>
        </w:rPr>
        <w:t xml:space="preserve">                                                            </w:t>
      </w:r>
    </w:p>
    <w:p w14:paraId="37CE3692" w14:textId="77777777" w:rsidR="001E3E04" w:rsidRDefault="001E3E04" w:rsidP="001E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0"/>
        <w:rPr>
          <w:rFonts w:asciiTheme="majorBidi" w:hAnsiTheme="majorBidi" w:cstheme="majorBidi"/>
          <w:b/>
          <w:sz w:val="28"/>
          <w:szCs w:val="28"/>
        </w:rPr>
      </w:pPr>
    </w:p>
    <w:p w14:paraId="41792F59" w14:textId="77777777" w:rsidR="001E3E04" w:rsidRDefault="00703540" w:rsidP="001E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0"/>
        <w:rPr>
          <w:rFonts w:asciiTheme="majorBidi" w:hAnsiTheme="majorBidi" w:cstheme="majorBidi"/>
          <w:b/>
          <w:sz w:val="28"/>
          <w:szCs w:val="28"/>
        </w:rPr>
      </w:pPr>
      <w:r>
        <w:rPr>
          <w:rFonts w:asciiTheme="majorBidi" w:hAnsiTheme="majorBidi" w:cstheme="majorBidi"/>
          <w:b/>
          <w:sz w:val="28"/>
          <w:szCs w:val="28"/>
        </w:rPr>
        <w:tab/>
      </w:r>
      <w:r w:rsidR="00A85251" w:rsidRPr="00840E38">
        <w:rPr>
          <w:rFonts w:asciiTheme="majorBidi" w:hAnsiTheme="majorBidi" w:cstheme="majorBidi"/>
          <w:b/>
          <w:sz w:val="28"/>
          <w:szCs w:val="28"/>
        </w:rPr>
        <w:t xml:space="preserve">                                                                        </w:t>
      </w:r>
    </w:p>
    <w:p w14:paraId="2E50C19C" w14:textId="14964798" w:rsidR="001E3E04" w:rsidRDefault="001E3E04" w:rsidP="003F5EC8">
      <w:pPr>
        <w:pStyle w:val="Body"/>
        <w:widowControl w:val="0"/>
        <w:jc w:val="center"/>
        <w:rPr>
          <w:rFonts w:asciiTheme="majorBidi" w:eastAsia="Trebuchet MS" w:hAnsiTheme="majorBidi" w:cstheme="majorBidi"/>
          <w:b/>
          <w:bCs/>
          <w:color w:val="auto"/>
          <w:sz w:val="36"/>
          <w:szCs w:val="36"/>
          <w:u w:color="1A1A1A"/>
        </w:rPr>
      </w:pPr>
      <w:r>
        <w:rPr>
          <w:rFonts w:asciiTheme="majorBidi" w:eastAsia="Trebuchet MS" w:hAnsiTheme="majorBidi" w:cstheme="majorBidi"/>
          <w:b/>
          <w:bCs/>
          <w:color w:val="auto"/>
          <w:sz w:val="36"/>
          <w:szCs w:val="36"/>
          <w:u w:color="1A1A1A"/>
        </w:rPr>
        <w:t xml:space="preserve">ILLUSION ANNOUNCES </w:t>
      </w:r>
      <w:r w:rsidR="00B03810">
        <w:rPr>
          <w:rFonts w:asciiTheme="majorBidi" w:eastAsia="Trebuchet MS" w:hAnsiTheme="majorBidi" w:cstheme="majorBidi"/>
          <w:b/>
          <w:bCs/>
          <w:color w:val="auto"/>
          <w:sz w:val="36"/>
          <w:szCs w:val="36"/>
          <w:u w:color="1A1A1A"/>
        </w:rPr>
        <w:t>THE</w:t>
      </w:r>
      <w:r>
        <w:rPr>
          <w:rFonts w:asciiTheme="majorBidi" w:eastAsia="Trebuchet MS" w:hAnsiTheme="majorBidi" w:cstheme="majorBidi"/>
          <w:b/>
          <w:bCs/>
          <w:color w:val="auto"/>
          <w:sz w:val="36"/>
          <w:szCs w:val="36"/>
          <w:u w:color="1A1A1A"/>
        </w:rPr>
        <w:t xml:space="preserve"> FIRST PRODUCTION OF ITS 2022/2023 HOME SEASON</w:t>
      </w:r>
    </w:p>
    <w:p w14:paraId="69F5FA7F" w14:textId="77777777" w:rsidR="001E3E04" w:rsidRDefault="001E3E04" w:rsidP="003F5EC8">
      <w:pPr>
        <w:pStyle w:val="Body"/>
        <w:widowControl w:val="0"/>
        <w:jc w:val="center"/>
        <w:rPr>
          <w:rFonts w:asciiTheme="majorBidi" w:eastAsia="Trebuchet MS" w:hAnsiTheme="majorBidi" w:cstheme="majorBidi"/>
          <w:b/>
          <w:bCs/>
          <w:color w:val="auto"/>
          <w:sz w:val="36"/>
          <w:szCs w:val="36"/>
          <w:u w:color="1A1A1A"/>
        </w:rPr>
      </w:pPr>
    </w:p>
    <w:p w14:paraId="322114CE" w14:textId="372F5806" w:rsidR="003F5EC8" w:rsidRPr="001E3E04" w:rsidRDefault="00FF2660" w:rsidP="003F5EC8">
      <w:pPr>
        <w:pStyle w:val="Body"/>
        <w:widowControl w:val="0"/>
        <w:jc w:val="center"/>
        <w:rPr>
          <w:rFonts w:asciiTheme="majorBidi" w:eastAsia="Trebuchet MS" w:hAnsiTheme="majorBidi" w:cstheme="majorBidi"/>
          <w:b/>
          <w:bCs/>
          <w:i/>
          <w:iCs/>
          <w:color w:val="auto"/>
          <w:sz w:val="36"/>
          <w:szCs w:val="36"/>
          <w:u w:color="1A1A1A"/>
        </w:rPr>
      </w:pPr>
      <w:r w:rsidRPr="001E3E04">
        <w:rPr>
          <w:rFonts w:asciiTheme="majorBidi" w:eastAsia="Trebuchet MS" w:hAnsiTheme="majorBidi" w:cstheme="majorBidi"/>
          <w:b/>
          <w:bCs/>
          <w:i/>
          <w:iCs/>
          <w:color w:val="auto"/>
          <w:sz w:val="36"/>
          <w:szCs w:val="36"/>
          <w:u w:color="1A1A1A"/>
        </w:rPr>
        <w:t>FIVE MINUTES OF HEAVEN</w:t>
      </w:r>
    </w:p>
    <w:p w14:paraId="5A41F2F7" w14:textId="632F8C2A" w:rsidR="00282635" w:rsidRPr="00840E38" w:rsidRDefault="003F5EC8" w:rsidP="00033DC5">
      <w:pPr>
        <w:pStyle w:val="Body"/>
        <w:widowControl w:val="0"/>
        <w:rPr>
          <w:rFonts w:asciiTheme="majorBidi" w:eastAsia="Trebuchet MS" w:hAnsiTheme="majorBidi" w:cstheme="majorBidi"/>
          <w:b/>
          <w:bCs/>
          <w:color w:val="auto"/>
          <w:sz w:val="28"/>
          <w:szCs w:val="28"/>
          <w:u w:color="1A1A1A"/>
        </w:rPr>
      </w:pPr>
      <w:r w:rsidRPr="00840E38">
        <w:rPr>
          <w:rFonts w:asciiTheme="majorBidi" w:eastAsia="Trebuchet MS" w:hAnsiTheme="majorBidi" w:cstheme="majorBidi"/>
          <w:b/>
          <w:bCs/>
          <w:color w:val="auto"/>
          <w:sz w:val="28"/>
          <w:szCs w:val="28"/>
          <w:u w:color="1A1A1A"/>
        </w:rPr>
        <w:t xml:space="preserve"> </w:t>
      </w:r>
    </w:p>
    <w:p w14:paraId="1A0C25EB" w14:textId="04CFB9A8" w:rsidR="00DF36D7" w:rsidRPr="00840E38" w:rsidRDefault="003F5EC8" w:rsidP="00033DC5">
      <w:pPr>
        <w:pStyle w:val="Body"/>
        <w:widowControl w:val="0"/>
        <w:rPr>
          <w:rFonts w:asciiTheme="majorBidi" w:eastAsia="Trebuchet MS" w:hAnsiTheme="majorBidi" w:cstheme="majorBidi"/>
          <w:b/>
          <w:bCs/>
          <w:color w:val="000000" w:themeColor="text1"/>
          <w:sz w:val="28"/>
          <w:szCs w:val="28"/>
          <w:u w:color="1A1A1A"/>
        </w:rPr>
      </w:pPr>
      <w:r w:rsidRPr="00840E38">
        <w:rPr>
          <w:rFonts w:asciiTheme="majorBidi" w:eastAsia="Trebuchet MS" w:hAnsiTheme="majorBidi" w:cstheme="majorBidi"/>
          <w:b/>
          <w:bCs/>
          <w:color w:val="000000" w:themeColor="text1"/>
          <w:sz w:val="28"/>
          <w:szCs w:val="28"/>
          <w:u w:color="1A1A1A"/>
        </w:rPr>
        <w:t>Minneapolis, MN</w:t>
      </w:r>
    </w:p>
    <w:p w14:paraId="1D27981E" w14:textId="77777777" w:rsidR="003F5EC8" w:rsidRPr="00840E38" w:rsidRDefault="003F5EC8" w:rsidP="00033DC5">
      <w:pPr>
        <w:pStyle w:val="Body"/>
        <w:widowControl w:val="0"/>
        <w:rPr>
          <w:rFonts w:asciiTheme="majorBidi" w:eastAsia="Trebuchet MS" w:hAnsiTheme="majorBidi" w:cstheme="majorBidi"/>
          <w:b/>
          <w:bCs/>
          <w:color w:val="000000" w:themeColor="text1"/>
          <w:sz w:val="28"/>
          <w:szCs w:val="28"/>
          <w:u w:color="1A1A1A"/>
        </w:rPr>
      </w:pPr>
    </w:p>
    <w:p w14:paraId="0FCCDF9A" w14:textId="51D4225F" w:rsidR="00A85251" w:rsidRDefault="00DE5190" w:rsidP="00FF2660">
      <w:pPr>
        <w:pStyle w:val="Body"/>
        <w:widowControl w:val="0"/>
        <w:rPr>
          <w:rFonts w:asciiTheme="majorBidi" w:eastAsia="Trebuchet MS" w:hAnsiTheme="majorBidi" w:cstheme="majorBidi"/>
          <w:color w:val="1A1A1A"/>
          <w:sz w:val="28"/>
          <w:szCs w:val="28"/>
          <w:u w:color="1A1A1A"/>
        </w:rPr>
      </w:pPr>
      <w:r w:rsidRPr="00840E38">
        <w:rPr>
          <w:rFonts w:asciiTheme="majorBidi" w:eastAsia="Trebuchet MS" w:hAnsiTheme="majorBidi" w:cstheme="majorBidi"/>
          <w:color w:val="1A1A1A"/>
          <w:sz w:val="28"/>
          <w:szCs w:val="28"/>
          <w:u w:color="1A1A1A"/>
        </w:rPr>
        <w:t xml:space="preserve">Illusion is </w:t>
      </w:r>
      <w:r w:rsidR="003F5EC8" w:rsidRPr="00840E38">
        <w:rPr>
          <w:rFonts w:asciiTheme="majorBidi" w:eastAsia="Trebuchet MS" w:hAnsiTheme="majorBidi" w:cstheme="majorBidi"/>
          <w:color w:val="1A1A1A"/>
          <w:sz w:val="28"/>
          <w:szCs w:val="28"/>
          <w:u w:color="1A1A1A"/>
        </w:rPr>
        <w:t>excited to</w:t>
      </w:r>
      <w:r w:rsidRPr="00840E38">
        <w:rPr>
          <w:rFonts w:asciiTheme="majorBidi" w:eastAsia="Trebuchet MS" w:hAnsiTheme="majorBidi" w:cstheme="majorBidi"/>
          <w:color w:val="1A1A1A"/>
          <w:sz w:val="28"/>
          <w:szCs w:val="28"/>
          <w:u w:color="1A1A1A"/>
        </w:rPr>
        <w:t xml:space="preserve"> announce </w:t>
      </w:r>
      <w:r w:rsidR="00FF2660">
        <w:rPr>
          <w:rFonts w:asciiTheme="majorBidi" w:eastAsia="Trebuchet MS" w:hAnsiTheme="majorBidi" w:cstheme="majorBidi"/>
          <w:color w:val="1A1A1A"/>
          <w:sz w:val="28"/>
          <w:szCs w:val="28"/>
          <w:u w:color="1A1A1A"/>
        </w:rPr>
        <w:t xml:space="preserve">the world premiere </w:t>
      </w:r>
      <w:r w:rsidR="00134C84">
        <w:rPr>
          <w:rFonts w:asciiTheme="majorBidi" w:eastAsia="Trebuchet MS" w:hAnsiTheme="majorBidi" w:cstheme="majorBidi"/>
          <w:color w:val="1A1A1A"/>
          <w:sz w:val="28"/>
          <w:szCs w:val="28"/>
          <w:u w:color="1A1A1A"/>
        </w:rPr>
        <w:t xml:space="preserve">of </w:t>
      </w:r>
      <w:r w:rsidR="00AF6CA4">
        <w:rPr>
          <w:rFonts w:ascii="Times New Roman" w:hAnsi="Times New Roman" w:cs="Times New Roman"/>
          <w:b/>
          <w:bCs/>
          <w:i/>
          <w:iCs/>
          <w:sz w:val="28"/>
          <w:szCs w:val="28"/>
        </w:rPr>
        <w:t>Five Minutes of Heaven</w:t>
      </w:r>
      <w:r w:rsidR="00FF2660">
        <w:rPr>
          <w:rFonts w:asciiTheme="majorBidi" w:eastAsia="Trebuchet MS" w:hAnsiTheme="majorBidi" w:cstheme="majorBidi"/>
          <w:color w:val="1A1A1A"/>
          <w:sz w:val="28"/>
          <w:szCs w:val="28"/>
          <w:u w:color="1A1A1A"/>
        </w:rPr>
        <w:t xml:space="preserve"> adapted for the stage by Michael Egan from the </w:t>
      </w:r>
      <w:r w:rsidR="00703540">
        <w:rPr>
          <w:rFonts w:asciiTheme="majorBidi" w:eastAsia="Trebuchet MS" w:hAnsiTheme="majorBidi" w:cstheme="majorBidi"/>
          <w:color w:val="1A1A1A"/>
          <w:sz w:val="28"/>
          <w:szCs w:val="28"/>
          <w:u w:color="1A1A1A"/>
        </w:rPr>
        <w:t>award-winning</w:t>
      </w:r>
      <w:r w:rsidR="00FF2660">
        <w:rPr>
          <w:rFonts w:asciiTheme="majorBidi" w:eastAsia="Trebuchet MS" w:hAnsiTheme="majorBidi" w:cstheme="majorBidi"/>
          <w:color w:val="1A1A1A"/>
          <w:sz w:val="28"/>
          <w:szCs w:val="28"/>
          <w:u w:color="1A1A1A"/>
        </w:rPr>
        <w:t xml:space="preserve"> screenplay by Guy Hibbert</w:t>
      </w:r>
      <w:r w:rsidR="009B2FFA">
        <w:rPr>
          <w:rFonts w:asciiTheme="majorBidi" w:eastAsia="Trebuchet MS" w:hAnsiTheme="majorBidi" w:cstheme="majorBidi"/>
          <w:color w:val="1A1A1A"/>
          <w:sz w:val="28"/>
          <w:szCs w:val="28"/>
          <w:u w:color="1A1A1A"/>
        </w:rPr>
        <w:t>,</w:t>
      </w:r>
      <w:r w:rsidR="00FF2660">
        <w:rPr>
          <w:rFonts w:asciiTheme="majorBidi" w:eastAsia="Trebuchet MS" w:hAnsiTheme="majorBidi" w:cstheme="majorBidi"/>
          <w:color w:val="1A1A1A"/>
          <w:sz w:val="28"/>
          <w:szCs w:val="28"/>
          <w:u w:color="1A1A1A"/>
        </w:rPr>
        <w:t xml:space="preserve"> October 7 to 2</w:t>
      </w:r>
      <w:r w:rsidR="00035C04">
        <w:rPr>
          <w:rFonts w:asciiTheme="majorBidi" w:eastAsia="Trebuchet MS" w:hAnsiTheme="majorBidi" w:cstheme="majorBidi"/>
          <w:color w:val="1A1A1A"/>
          <w:sz w:val="28"/>
          <w:szCs w:val="28"/>
          <w:u w:color="1A1A1A"/>
        </w:rPr>
        <w:t>3, 2022 at our new home in the Center for Performing Arts.</w:t>
      </w:r>
    </w:p>
    <w:p w14:paraId="3D6A88C5" w14:textId="3B0DBA25" w:rsidR="00035C04" w:rsidRDefault="00035C04" w:rsidP="00FF2660">
      <w:pPr>
        <w:pStyle w:val="Body"/>
        <w:widowControl w:val="0"/>
        <w:rPr>
          <w:rFonts w:asciiTheme="majorBidi" w:eastAsia="Trebuchet MS" w:hAnsiTheme="majorBidi" w:cstheme="majorBidi"/>
          <w:color w:val="1A1A1A"/>
          <w:sz w:val="28"/>
          <w:szCs w:val="28"/>
          <w:u w:color="1A1A1A"/>
        </w:rPr>
      </w:pPr>
    </w:p>
    <w:p w14:paraId="70258FF3" w14:textId="35650DE4" w:rsidR="00035C04" w:rsidRDefault="00035C04" w:rsidP="00035C04">
      <w:pPr>
        <w:rPr>
          <w:rFonts w:ascii="freight-sans-pro" w:eastAsia="Times New Roman" w:hAnsi="freight-sans-pro" w:cs="Times New Roman"/>
          <w:color w:val="2B2621"/>
          <w:sz w:val="28"/>
          <w:szCs w:val="28"/>
          <w:lang w:eastAsia="zh-CN"/>
        </w:rPr>
      </w:pPr>
      <w:r w:rsidRPr="00840E38">
        <w:rPr>
          <w:rFonts w:ascii="freight-sans-pro" w:eastAsia="Times New Roman" w:hAnsi="freight-sans-pro" w:cs="Times New Roman"/>
          <w:color w:val="2B2621"/>
          <w:sz w:val="28"/>
          <w:szCs w:val="28"/>
          <w:lang w:eastAsia="zh-CN"/>
        </w:rPr>
        <w:t xml:space="preserve">Directed by Illusion’s Executive Producing Director </w:t>
      </w:r>
      <w:r w:rsidRPr="00035C04">
        <w:rPr>
          <w:rFonts w:ascii="freight-sans-pro" w:eastAsia="Times New Roman" w:hAnsi="freight-sans-pro" w:cs="Times New Roman"/>
          <w:i/>
          <w:iCs/>
          <w:color w:val="2B2621"/>
          <w:sz w:val="28"/>
          <w:szCs w:val="28"/>
          <w:lang w:eastAsia="zh-CN"/>
        </w:rPr>
        <w:t>Michael Robins</w:t>
      </w:r>
      <w:r w:rsidRPr="00840E38">
        <w:rPr>
          <w:rFonts w:ascii="freight-sans-pro" w:eastAsia="Times New Roman" w:hAnsi="freight-sans-pro" w:cs="Times New Roman"/>
          <w:color w:val="2B2621"/>
          <w:sz w:val="28"/>
          <w:szCs w:val="28"/>
          <w:lang w:eastAsia="zh-CN"/>
        </w:rPr>
        <w:t xml:space="preserve">, the Performing Company features </w:t>
      </w:r>
      <w:r w:rsidRPr="00035C04">
        <w:rPr>
          <w:rFonts w:ascii="freight-sans-pro" w:eastAsia="Times New Roman" w:hAnsi="freight-sans-pro" w:cs="Times New Roman"/>
          <w:i/>
          <w:iCs/>
          <w:color w:val="2B2621"/>
          <w:sz w:val="28"/>
          <w:szCs w:val="28"/>
          <w:lang w:eastAsia="zh-CN"/>
        </w:rPr>
        <w:t>Pierce Bunting</w:t>
      </w:r>
      <w:r w:rsidRPr="00840E38">
        <w:rPr>
          <w:rFonts w:ascii="freight-sans-pro" w:eastAsia="Times New Roman" w:hAnsi="freight-sans-pro" w:cs="Times New Roman"/>
          <w:color w:val="2B2621"/>
          <w:sz w:val="28"/>
          <w:szCs w:val="28"/>
          <w:lang w:eastAsia="zh-CN"/>
        </w:rPr>
        <w:t xml:space="preserve"> as Alistair Little and </w:t>
      </w:r>
      <w:r w:rsidRPr="00035C04">
        <w:rPr>
          <w:rFonts w:ascii="freight-sans-pro" w:eastAsia="Times New Roman" w:hAnsi="freight-sans-pro" w:cs="Times New Roman"/>
          <w:i/>
          <w:iCs/>
          <w:color w:val="2B2621"/>
          <w:sz w:val="28"/>
          <w:szCs w:val="28"/>
          <w:lang w:eastAsia="zh-CN"/>
        </w:rPr>
        <w:t>Michael Egan</w:t>
      </w:r>
      <w:r w:rsidRPr="00840E38">
        <w:rPr>
          <w:rFonts w:ascii="freight-sans-pro" w:eastAsia="Times New Roman" w:hAnsi="freight-sans-pro" w:cs="Times New Roman"/>
          <w:color w:val="2B2621"/>
          <w:sz w:val="28"/>
          <w:szCs w:val="28"/>
          <w:lang w:eastAsia="zh-CN"/>
        </w:rPr>
        <w:t xml:space="preserve"> as Joe Griffin</w:t>
      </w:r>
      <w:r w:rsidR="00833D2F">
        <w:rPr>
          <w:rFonts w:ascii="freight-sans-pro" w:eastAsia="Times New Roman" w:hAnsi="freight-sans-pro" w:cs="Times New Roman"/>
          <w:color w:val="2B2621"/>
          <w:sz w:val="28"/>
          <w:szCs w:val="28"/>
          <w:lang w:eastAsia="zh-CN"/>
        </w:rPr>
        <w:t>.</w:t>
      </w:r>
      <w:r w:rsidRPr="00840E38">
        <w:rPr>
          <w:rFonts w:ascii="freight-sans-pro" w:eastAsia="Times New Roman" w:hAnsi="freight-sans-pro" w:cs="Times New Roman"/>
          <w:color w:val="2B2621"/>
          <w:sz w:val="28"/>
          <w:szCs w:val="28"/>
          <w:lang w:eastAsia="zh-CN"/>
        </w:rPr>
        <w:t xml:space="preserve"> </w:t>
      </w:r>
      <w:r w:rsidR="00833D2F">
        <w:rPr>
          <w:rFonts w:ascii="freight-sans-pro" w:eastAsia="Times New Roman" w:hAnsi="freight-sans-pro" w:cs="Times New Roman"/>
          <w:color w:val="2B2621"/>
          <w:sz w:val="28"/>
          <w:szCs w:val="28"/>
          <w:lang w:eastAsia="zh-CN"/>
        </w:rPr>
        <w:t>The play</w:t>
      </w:r>
      <w:r w:rsidRPr="00840E38">
        <w:rPr>
          <w:rFonts w:ascii="freight-sans-pro" w:eastAsia="Times New Roman" w:hAnsi="freight-sans-pro" w:cs="Times New Roman"/>
          <w:color w:val="2B2621"/>
          <w:sz w:val="28"/>
          <w:szCs w:val="28"/>
          <w:lang w:eastAsia="zh-CN"/>
        </w:rPr>
        <w:t xml:space="preserve"> also features </w:t>
      </w:r>
      <w:r w:rsidRPr="00035C04">
        <w:rPr>
          <w:rFonts w:ascii="freight-sans-pro" w:eastAsia="Times New Roman" w:hAnsi="freight-sans-pro" w:cs="Times New Roman"/>
          <w:i/>
          <w:iCs/>
          <w:color w:val="2B2621"/>
          <w:sz w:val="28"/>
          <w:szCs w:val="28"/>
          <w:lang w:eastAsia="zh-CN"/>
        </w:rPr>
        <w:t xml:space="preserve">Ansa </w:t>
      </w:r>
      <w:r w:rsidRPr="00035C04">
        <w:rPr>
          <w:rFonts w:ascii="freight-sans-pro" w:eastAsia="Times New Roman" w:hAnsi="freight-sans-pro" w:cs="Times New Roman"/>
          <w:i/>
          <w:iCs/>
          <w:color w:val="000000" w:themeColor="text1"/>
          <w:sz w:val="28"/>
          <w:szCs w:val="28"/>
          <w:lang w:eastAsia="zh-CN"/>
        </w:rPr>
        <w:t>Akyea</w:t>
      </w:r>
      <w:r w:rsidRPr="00035C04">
        <w:rPr>
          <w:rFonts w:ascii="freight-sans-pro" w:eastAsia="Times New Roman" w:hAnsi="freight-sans-pro" w:cs="Times New Roman"/>
          <w:i/>
          <w:iCs/>
          <w:color w:val="2B2621"/>
          <w:sz w:val="28"/>
          <w:szCs w:val="28"/>
          <w:lang w:eastAsia="zh-CN"/>
        </w:rPr>
        <w:t xml:space="preserve">, </w:t>
      </w:r>
      <w:r w:rsidRPr="00035C04">
        <w:rPr>
          <w:rFonts w:ascii="freight-sans-pro" w:eastAsia="Times New Roman" w:hAnsi="freight-sans-pro" w:cs="Times New Roman"/>
          <w:i/>
          <w:iCs/>
          <w:color w:val="000000" w:themeColor="text1"/>
          <w:sz w:val="28"/>
          <w:szCs w:val="28"/>
          <w:lang w:eastAsia="zh-CN"/>
        </w:rPr>
        <w:t xml:space="preserve">Shana Berg, </w:t>
      </w:r>
      <w:r w:rsidRPr="00035C04">
        <w:rPr>
          <w:rFonts w:ascii="freight-sans-pro" w:eastAsia="Times New Roman" w:hAnsi="freight-sans-pro" w:cs="Times New Roman"/>
          <w:color w:val="000000" w:themeColor="text1"/>
          <w:sz w:val="28"/>
          <w:szCs w:val="28"/>
          <w:lang w:eastAsia="zh-CN"/>
        </w:rPr>
        <w:t>and</w:t>
      </w:r>
      <w:r w:rsidRPr="00035C04">
        <w:rPr>
          <w:rFonts w:ascii="freight-sans-pro" w:eastAsia="Times New Roman" w:hAnsi="freight-sans-pro" w:cs="Times New Roman"/>
          <w:i/>
          <w:iCs/>
          <w:color w:val="2B2621"/>
          <w:sz w:val="28"/>
          <w:szCs w:val="28"/>
          <w:lang w:eastAsia="zh-CN"/>
        </w:rPr>
        <w:t xml:space="preserve"> Laura Esping</w:t>
      </w:r>
      <w:proofErr w:type="gramStart"/>
      <w:r w:rsidRPr="00035C04">
        <w:rPr>
          <w:rFonts w:ascii="freight-sans-pro" w:eastAsia="Times New Roman" w:hAnsi="freight-sans-pro" w:cs="Times New Roman"/>
          <w:i/>
          <w:iCs/>
          <w:color w:val="2B2621"/>
          <w:sz w:val="28"/>
          <w:szCs w:val="28"/>
          <w:lang w:eastAsia="zh-CN"/>
        </w:rPr>
        <w:t>.</w:t>
      </w:r>
      <w:r w:rsidRPr="00840E38">
        <w:rPr>
          <w:rFonts w:ascii="freight-sans-pro" w:eastAsia="Times New Roman" w:hAnsi="freight-sans-pro" w:cs="Times New Roman"/>
          <w:color w:val="2B2621"/>
          <w:sz w:val="28"/>
          <w:szCs w:val="28"/>
          <w:lang w:eastAsia="zh-CN"/>
        </w:rPr>
        <w:t xml:space="preserve">  </w:t>
      </w:r>
      <w:proofErr w:type="gramEnd"/>
    </w:p>
    <w:p w14:paraId="1EBCDE22" w14:textId="4EA27413" w:rsidR="00035C04" w:rsidRDefault="00035C04" w:rsidP="00035C04">
      <w:pPr>
        <w:rPr>
          <w:rFonts w:ascii="freight-sans-pro" w:eastAsia="Times New Roman" w:hAnsi="freight-sans-pro" w:cs="Times New Roman"/>
          <w:color w:val="2B2621"/>
          <w:sz w:val="28"/>
          <w:szCs w:val="28"/>
          <w:lang w:eastAsia="zh-CN"/>
        </w:rPr>
      </w:pPr>
    </w:p>
    <w:p w14:paraId="494BDFCF" w14:textId="6520621A" w:rsidR="00035C04" w:rsidRDefault="00035C04" w:rsidP="00035C04">
      <w:pPr>
        <w:rPr>
          <w:rFonts w:ascii="freight-sans-pro" w:eastAsia="Times New Roman" w:hAnsi="freight-sans-pro" w:cs="Times New Roman"/>
          <w:color w:val="2B2621"/>
          <w:sz w:val="28"/>
          <w:szCs w:val="28"/>
          <w:lang w:eastAsia="zh-CN"/>
        </w:rPr>
      </w:pPr>
      <w:r>
        <w:rPr>
          <w:rFonts w:ascii="freight-sans-pro" w:eastAsia="Times New Roman" w:hAnsi="freight-sans-pro" w:cs="Times New Roman"/>
          <w:color w:val="2B2621"/>
          <w:sz w:val="28"/>
          <w:szCs w:val="28"/>
          <w:lang w:eastAsia="zh-CN"/>
        </w:rPr>
        <w:t xml:space="preserve">The Creative Team </w:t>
      </w:r>
      <w:r w:rsidR="0018596A">
        <w:rPr>
          <w:rFonts w:ascii="freight-sans-pro" w:eastAsia="Times New Roman" w:hAnsi="freight-sans-pro" w:cs="Times New Roman"/>
          <w:color w:val="2B2621"/>
          <w:sz w:val="28"/>
          <w:szCs w:val="28"/>
          <w:lang w:eastAsia="zh-CN"/>
        </w:rPr>
        <w:t>capturing</w:t>
      </w:r>
      <w:r>
        <w:rPr>
          <w:rFonts w:ascii="freight-sans-pro" w:eastAsia="Times New Roman" w:hAnsi="freight-sans-pro" w:cs="Times New Roman"/>
          <w:color w:val="2B2621"/>
          <w:sz w:val="28"/>
          <w:szCs w:val="28"/>
          <w:lang w:eastAsia="zh-CN"/>
        </w:rPr>
        <w:t xml:space="preserve"> the world of the play </w:t>
      </w:r>
      <w:r w:rsidR="00D17FCF">
        <w:rPr>
          <w:rFonts w:ascii="freight-sans-pro" w:eastAsia="Times New Roman" w:hAnsi="freight-sans-pro" w:cs="Times New Roman"/>
          <w:color w:val="2B2621"/>
          <w:sz w:val="28"/>
          <w:szCs w:val="28"/>
          <w:lang w:eastAsia="zh-CN"/>
        </w:rPr>
        <w:t>includes</w:t>
      </w:r>
      <w:r>
        <w:rPr>
          <w:rFonts w:ascii="freight-sans-pro" w:eastAsia="Times New Roman" w:hAnsi="freight-sans-pro" w:cs="Times New Roman"/>
          <w:color w:val="2B2621"/>
          <w:sz w:val="28"/>
          <w:szCs w:val="28"/>
          <w:lang w:eastAsia="zh-CN"/>
        </w:rPr>
        <w:t xml:space="preserve"> </w:t>
      </w:r>
      <w:r w:rsidRPr="00782AFE">
        <w:rPr>
          <w:rFonts w:ascii="freight-sans-pro" w:hAnsi="freight-sans-pro"/>
          <w:i/>
          <w:color w:val="2B2621"/>
          <w:sz w:val="28"/>
        </w:rPr>
        <w:t>Michael Hoo</w:t>
      </w:r>
      <w:r w:rsidR="00833D2F" w:rsidRPr="00782AFE">
        <w:rPr>
          <w:rFonts w:ascii="freight-sans-pro" w:hAnsi="freight-sans-pro"/>
          <w:i/>
          <w:color w:val="2B2621"/>
          <w:sz w:val="28"/>
        </w:rPr>
        <w:t>v</w:t>
      </w:r>
      <w:r w:rsidRPr="00782AFE">
        <w:rPr>
          <w:rFonts w:ascii="freight-sans-pro" w:hAnsi="freight-sans-pro"/>
          <w:i/>
          <w:color w:val="2B2621"/>
          <w:sz w:val="28"/>
        </w:rPr>
        <w:t>er</w:t>
      </w:r>
      <w:r w:rsidR="000A6869">
        <w:rPr>
          <w:rFonts w:ascii="freight-sans-pro" w:eastAsia="Times New Roman" w:hAnsi="freight-sans-pro" w:cs="Times New Roman"/>
          <w:color w:val="2B2621"/>
          <w:sz w:val="28"/>
          <w:szCs w:val="28"/>
          <w:lang w:eastAsia="zh-CN"/>
        </w:rPr>
        <w:t xml:space="preserve"> (S</w:t>
      </w:r>
      <w:r w:rsidR="00833D2F">
        <w:rPr>
          <w:rFonts w:ascii="freight-sans-pro" w:eastAsia="Times New Roman" w:hAnsi="freight-sans-pro" w:cs="Times New Roman"/>
          <w:color w:val="2B2621"/>
          <w:sz w:val="28"/>
          <w:szCs w:val="28"/>
          <w:lang w:eastAsia="zh-CN"/>
        </w:rPr>
        <w:t>cenic</w:t>
      </w:r>
      <w:r w:rsidR="000A6869">
        <w:rPr>
          <w:rFonts w:ascii="freight-sans-pro" w:eastAsia="Times New Roman" w:hAnsi="freight-sans-pro" w:cs="Times New Roman"/>
          <w:color w:val="2B2621"/>
          <w:sz w:val="28"/>
          <w:szCs w:val="28"/>
          <w:lang w:eastAsia="zh-CN"/>
        </w:rPr>
        <w:t xml:space="preserve"> Designer),</w:t>
      </w:r>
      <w:r>
        <w:rPr>
          <w:rFonts w:ascii="freight-sans-pro" w:eastAsia="Times New Roman" w:hAnsi="freight-sans-pro" w:cs="Times New Roman"/>
          <w:color w:val="2B2621"/>
          <w:sz w:val="28"/>
          <w:szCs w:val="28"/>
          <w:lang w:eastAsia="zh-CN"/>
        </w:rPr>
        <w:t xml:space="preserve"> </w:t>
      </w:r>
      <w:r w:rsidRPr="00782AFE">
        <w:rPr>
          <w:rFonts w:ascii="freight-sans-pro" w:hAnsi="freight-sans-pro"/>
          <w:i/>
          <w:color w:val="2B2621"/>
          <w:sz w:val="28"/>
        </w:rPr>
        <w:t>Garvin Jellison</w:t>
      </w:r>
      <w:r w:rsidR="005139DE">
        <w:rPr>
          <w:rFonts w:ascii="freight-sans-pro" w:eastAsia="Times New Roman" w:hAnsi="freight-sans-pro" w:cs="Times New Roman"/>
          <w:color w:val="2B2621"/>
          <w:sz w:val="28"/>
          <w:szCs w:val="28"/>
          <w:lang w:eastAsia="zh-CN"/>
        </w:rPr>
        <w:t xml:space="preserve"> (Lighting Designer), </w:t>
      </w:r>
      <w:r w:rsidRPr="00782AFE">
        <w:rPr>
          <w:rFonts w:ascii="freight-sans-pro" w:hAnsi="freight-sans-pro"/>
          <w:i/>
          <w:color w:val="2B2621"/>
          <w:sz w:val="28"/>
        </w:rPr>
        <w:t>Amber Brown</w:t>
      </w:r>
      <w:r w:rsidR="005139DE">
        <w:rPr>
          <w:rFonts w:ascii="freight-sans-pro" w:eastAsia="Times New Roman" w:hAnsi="freight-sans-pro" w:cs="Times New Roman"/>
          <w:color w:val="2B2621"/>
          <w:sz w:val="28"/>
          <w:szCs w:val="28"/>
          <w:lang w:eastAsia="zh-CN"/>
        </w:rPr>
        <w:t xml:space="preserve"> (Costume Designer), </w:t>
      </w:r>
      <w:r w:rsidRPr="00782AFE">
        <w:rPr>
          <w:rFonts w:ascii="freight-sans-pro" w:hAnsi="freight-sans-pro"/>
          <w:i/>
          <w:color w:val="2B2621"/>
          <w:sz w:val="28"/>
        </w:rPr>
        <w:t>Eric Howell</w:t>
      </w:r>
      <w:r w:rsidR="005139DE">
        <w:rPr>
          <w:rFonts w:ascii="freight-sans-pro" w:eastAsia="Times New Roman" w:hAnsi="freight-sans-pro" w:cs="Times New Roman"/>
          <w:color w:val="2B2621"/>
          <w:sz w:val="28"/>
          <w:szCs w:val="28"/>
          <w:lang w:eastAsia="zh-CN"/>
        </w:rPr>
        <w:t xml:space="preserve"> (Fight Director &amp; Film &amp; Video Consultant)</w:t>
      </w:r>
      <w:r w:rsidR="00D17FCF">
        <w:rPr>
          <w:rFonts w:ascii="freight-sans-pro" w:eastAsia="Times New Roman" w:hAnsi="freight-sans-pro" w:cs="Times New Roman"/>
          <w:color w:val="2B2621"/>
          <w:sz w:val="28"/>
          <w:szCs w:val="28"/>
          <w:lang w:eastAsia="zh-CN"/>
        </w:rPr>
        <w:t>,</w:t>
      </w:r>
      <w:r w:rsidR="00324C66">
        <w:rPr>
          <w:rFonts w:ascii="freight-sans-pro" w:eastAsia="Times New Roman" w:hAnsi="freight-sans-pro" w:cs="Times New Roman"/>
          <w:color w:val="2B2621"/>
          <w:sz w:val="28"/>
          <w:szCs w:val="28"/>
          <w:lang w:eastAsia="zh-CN"/>
        </w:rPr>
        <w:t xml:space="preserve"> </w:t>
      </w:r>
      <w:r w:rsidR="00324C66" w:rsidRPr="00782AFE">
        <w:rPr>
          <w:rFonts w:ascii="freight-sans-pro" w:hAnsi="freight-sans-pro"/>
          <w:i/>
          <w:color w:val="2B2621"/>
          <w:sz w:val="28"/>
        </w:rPr>
        <w:t xml:space="preserve">Ursula </w:t>
      </w:r>
      <w:r w:rsidR="00D17FCF" w:rsidRPr="00782AFE">
        <w:rPr>
          <w:rFonts w:ascii="freight-sans-pro" w:hAnsi="freight-sans-pro"/>
          <w:i/>
          <w:color w:val="2B2621"/>
          <w:sz w:val="28"/>
        </w:rPr>
        <w:t>K.</w:t>
      </w:r>
      <w:r w:rsidR="00D17FCF">
        <w:rPr>
          <w:rFonts w:ascii="freight-sans-pro" w:eastAsia="Times New Roman" w:hAnsi="freight-sans-pro" w:cs="Times New Roman"/>
          <w:color w:val="2B2621"/>
          <w:sz w:val="28"/>
          <w:szCs w:val="28"/>
          <w:lang w:eastAsia="zh-CN"/>
        </w:rPr>
        <w:t xml:space="preserve"> </w:t>
      </w:r>
      <w:r w:rsidR="00324C66" w:rsidRPr="00782AFE">
        <w:rPr>
          <w:rFonts w:ascii="freight-sans-pro" w:hAnsi="freight-sans-pro"/>
          <w:i/>
          <w:color w:val="2B2621"/>
          <w:sz w:val="28"/>
        </w:rPr>
        <w:t>Bowden</w:t>
      </w:r>
      <w:r w:rsidR="00FC3B5F">
        <w:rPr>
          <w:rFonts w:ascii="freight-sans-pro" w:eastAsia="Times New Roman" w:hAnsi="freight-sans-pro" w:cs="Times New Roman"/>
          <w:color w:val="2B2621"/>
          <w:sz w:val="28"/>
          <w:szCs w:val="28"/>
          <w:lang w:eastAsia="zh-CN"/>
        </w:rPr>
        <w:t xml:space="preserve"> (Properties Coordinator)</w:t>
      </w:r>
      <w:r w:rsidR="00324C66">
        <w:rPr>
          <w:rFonts w:ascii="freight-sans-pro" w:eastAsia="Times New Roman" w:hAnsi="freight-sans-pro" w:cs="Times New Roman"/>
          <w:color w:val="2B2621"/>
          <w:sz w:val="28"/>
          <w:szCs w:val="28"/>
          <w:lang w:eastAsia="zh-CN"/>
        </w:rPr>
        <w:t xml:space="preserve"> and </w:t>
      </w:r>
      <w:r w:rsidR="00324C66" w:rsidRPr="00782AFE">
        <w:rPr>
          <w:rFonts w:ascii="freight-sans-pro" w:hAnsi="freight-sans-pro"/>
          <w:i/>
          <w:color w:val="2B2621"/>
          <w:sz w:val="28"/>
        </w:rPr>
        <w:t>Tree O’Halloran</w:t>
      </w:r>
      <w:r w:rsidR="00FC3B5F">
        <w:rPr>
          <w:rFonts w:ascii="freight-sans-pro" w:eastAsia="Times New Roman" w:hAnsi="freight-sans-pro" w:cs="Times New Roman"/>
          <w:color w:val="2B2621"/>
          <w:sz w:val="28"/>
          <w:szCs w:val="28"/>
          <w:lang w:eastAsia="zh-CN"/>
        </w:rPr>
        <w:t xml:space="preserve"> (Stage Manager)</w:t>
      </w:r>
      <w:proofErr w:type="gramStart"/>
      <w:r w:rsidR="00324C66">
        <w:rPr>
          <w:rFonts w:ascii="freight-sans-pro" w:eastAsia="Times New Roman" w:hAnsi="freight-sans-pro" w:cs="Times New Roman"/>
          <w:color w:val="2B2621"/>
          <w:sz w:val="28"/>
          <w:szCs w:val="28"/>
          <w:lang w:eastAsia="zh-CN"/>
        </w:rPr>
        <w:t xml:space="preserve">.  </w:t>
      </w:r>
      <w:proofErr w:type="gramEnd"/>
    </w:p>
    <w:p w14:paraId="76A0E6BB" w14:textId="15C08F1E" w:rsidR="00703540" w:rsidRDefault="00703540" w:rsidP="00035C04">
      <w:pPr>
        <w:rPr>
          <w:rFonts w:ascii="freight-sans-pro" w:eastAsia="Times New Roman" w:hAnsi="freight-sans-pro" w:cs="Times New Roman"/>
          <w:color w:val="2B2621"/>
          <w:sz w:val="28"/>
          <w:szCs w:val="28"/>
          <w:lang w:eastAsia="zh-CN"/>
        </w:rPr>
      </w:pPr>
    </w:p>
    <w:p w14:paraId="7015FCAD" w14:textId="487187AA" w:rsidR="00703540" w:rsidRPr="00840E38" w:rsidRDefault="00703540" w:rsidP="00703540">
      <w:pPr>
        <w:rPr>
          <w:rFonts w:ascii="Times New Roman" w:hAnsi="Times New Roman" w:cs="Times New Roman"/>
          <w:sz w:val="28"/>
          <w:szCs w:val="28"/>
        </w:rPr>
      </w:pPr>
      <w:r w:rsidRPr="00840E38">
        <w:rPr>
          <w:rFonts w:ascii="Times New Roman" w:hAnsi="Times New Roman" w:cs="Times New Roman"/>
          <w:sz w:val="28"/>
          <w:szCs w:val="28"/>
        </w:rPr>
        <w:t>Carlyle Brown, Mellon playwright in residence at Illusion had this to say about</w:t>
      </w:r>
      <w:r w:rsidRPr="00840E38">
        <w:rPr>
          <w:rFonts w:ascii="Times New Roman" w:hAnsi="Times New Roman" w:cs="Times New Roman"/>
          <w:b/>
          <w:bCs/>
          <w:sz w:val="28"/>
          <w:szCs w:val="28"/>
        </w:rPr>
        <w:t xml:space="preserve"> </w:t>
      </w:r>
      <w:r>
        <w:rPr>
          <w:rFonts w:ascii="Times New Roman" w:hAnsi="Times New Roman" w:cs="Times New Roman"/>
          <w:b/>
          <w:bCs/>
          <w:i/>
          <w:iCs/>
          <w:sz w:val="28"/>
          <w:szCs w:val="28"/>
        </w:rPr>
        <w:t>Five Minutes of Heaven</w:t>
      </w:r>
      <w:r w:rsidRPr="00840E38">
        <w:rPr>
          <w:rFonts w:ascii="Times New Roman" w:hAnsi="Times New Roman" w:cs="Times New Roman"/>
          <w:sz w:val="28"/>
          <w:szCs w:val="28"/>
        </w:rPr>
        <w:t>, “</w:t>
      </w:r>
      <w:r w:rsidRPr="00840E38">
        <w:rPr>
          <w:rFonts w:ascii="Times New Roman" w:hAnsi="Times New Roman" w:cs="Times New Roman"/>
          <w:i/>
          <w:iCs/>
          <w:sz w:val="28"/>
          <w:szCs w:val="28"/>
        </w:rPr>
        <w:t xml:space="preserve">It is a taut, poignant, suspenseful drama that takes us into the heart of political violence and asks the question, </w:t>
      </w:r>
      <w:proofErr w:type="gramStart"/>
      <w:r w:rsidRPr="00840E38">
        <w:rPr>
          <w:rFonts w:ascii="Times New Roman" w:hAnsi="Times New Roman" w:cs="Times New Roman"/>
          <w:i/>
          <w:iCs/>
          <w:sz w:val="28"/>
          <w:szCs w:val="28"/>
        </w:rPr>
        <w:t>truth</w:t>
      </w:r>
      <w:proofErr w:type="gramEnd"/>
      <w:r w:rsidRPr="00840E38">
        <w:rPr>
          <w:rFonts w:ascii="Times New Roman" w:hAnsi="Times New Roman" w:cs="Times New Roman"/>
          <w:i/>
          <w:iCs/>
          <w:sz w:val="28"/>
          <w:szCs w:val="28"/>
        </w:rPr>
        <w:t xml:space="preserve"> and reconciliation, is there forgiveness? </w:t>
      </w:r>
      <w:ins w:id="0" w:author="Tree O'Halloran" w:date="2022-09-06T14:37:00Z">
        <w:r w:rsidRPr="00840E38">
          <w:rPr>
            <w:rFonts w:ascii="Times New Roman" w:hAnsi="Times New Roman" w:cs="Times New Roman"/>
            <w:i/>
            <w:iCs/>
            <w:sz w:val="28"/>
            <w:szCs w:val="28"/>
          </w:rPr>
          <w:t xml:space="preserve"> </w:t>
        </w:r>
      </w:ins>
      <w:r w:rsidRPr="00840E38">
        <w:rPr>
          <w:rFonts w:ascii="Times New Roman" w:hAnsi="Times New Roman" w:cs="Times New Roman"/>
          <w:i/>
          <w:iCs/>
          <w:sz w:val="28"/>
          <w:szCs w:val="28"/>
        </w:rPr>
        <w:t>Is it possible?”</w:t>
      </w:r>
    </w:p>
    <w:p w14:paraId="18AAE959" w14:textId="77777777" w:rsidR="00035C04" w:rsidRDefault="00035C04" w:rsidP="00FF2660">
      <w:pPr>
        <w:pStyle w:val="Body"/>
        <w:widowControl w:val="0"/>
        <w:rPr>
          <w:rFonts w:asciiTheme="majorBidi" w:eastAsia="Trebuchet MS" w:hAnsiTheme="majorBidi" w:cstheme="majorBidi"/>
          <w:color w:val="1A1A1A"/>
          <w:sz w:val="28"/>
          <w:szCs w:val="28"/>
          <w:u w:color="1A1A1A"/>
        </w:rPr>
      </w:pPr>
    </w:p>
    <w:p w14:paraId="5F69F922" w14:textId="7077964E" w:rsidR="00FF2660" w:rsidRPr="00D27841" w:rsidRDefault="00FF2660" w:rsidP="00FF2660">
      <w:pPr>
        <w:rPr>
          <w:rFonts w:ascii="Times New Roman" w:hAnsi="Times New Roman" w:cs="Times New Roman"/>
          <w:sz w:val="28"/>
          <w:szCs w:val="28"/>
        </w:rPr>
      </w:pPr>
      <w:r w:rsidRPr="00D27841">
        <w:rPr>
          <w:rFonts w:ascii="Times New Roman" w:hAnsi="Times New Roman" w:cs="Times New Roman"/>
          <w:b/>
          <w:bCs/>
          <w:i/>
          <w:iCs/>
          <w:sz w:val="28"/>
          <w:szCs w:val="28"/>
        </w:rPr>
        <w:lastRenderedPageBreak/>
        <w:t xml:space="preserve">Five Minutes of </w:t>
      </w:r>
      <w:r w:rsidRPr="002460F9">
        <w:rPr>
          <w:rFonts w:ascii="Times New Roman" w:hAnsi="Times New Roman" w:cs="Times New Roman"/>
          <w:sz w:val="28"/>
          <w:szCs w:val="28"/>
          <w:rPrChange w:id="1" w:author="Tree O'Halloran" w:date="2022-09-06T14:37:00Z">
            <w:rPr>
              <w:rFonts w:ascii="Times New Roman" w:hAnsi="Times New Roman"/>
              <w:b/>
              <w:i/>
              <w:sz w:val="28"/>
            </w:rPr>
          </w:rPrChange>
        </w:rPr>
        <w:t>Heaven</w:t>
      </w:r>
      <w:r w:rsidRPr="00D27841">
        <w:rPr>
          <w:rFonts w:ascii="Times New Roman" w:hAnsi="Times New Roman" w:cs="Times New Roman"/>
          <w:sz w:val="28"/>
          <w:szCs w:val="28"/>
        </w:rPr>
        <w:t xml:space="preserve"> is a play about the effects of violence and the possibility of reconciliation. The story is a fiction based on an actual event. In 1975 during the “Troubles”</w:t>
      </w:r>
      <w:r w:rsidR="00035C04" w:rsidRPr="00D27841">
        <w:rPr>
          <w:rFonts w:ascii="Times New Roman" w:hAnsi="Times New Roman" w:cs="Times New Roman"/>
          <w:sz w:val="28"/>
          <w:szCs w:val="28"/>
        </w:rPr>
        <w:t xml:space="preserve"> in Northern Ireland, </w:t>
      </w:r>
      <w:r w:rsidRPr="00D27841">
        <w:rPr>
          <w:rFonts w:ascii="Times New Roman" w:hAnsi="Times New Roman" w:cs="Times New Roman"/>
          <w:sz w:val="28"/>
          <w:szCs w:val="28"/>
        </w:rPr>
        <w:t xml:space="preserve">Alistair Little, a 17-year-old member of the Protestant Ulster Volunteer Force, murdered Jim Griffin, a 19-year-old Catholic. Griffin’s younger brother Joe, who was </w:t>
      </w:r>
      <w:proofErr w:type="gramStart"/>
      <w:r w:rsidRPr="00D27841">
        <w:rPr>
          <w:rFonts w:ascii="Times New Roman" w:hAnsi="Times New Roman" w:cs="Times New Roman"/>
          <w:sz w:val="28"/>
          <w:szCs w:val="28"/>
        </w:rPr>
        <w:t>11</w:t>
      </w:r>
      <w:proofErr w:type="gramEnd"/>
      <w:r w:rsidRPr="00D27841">
        <w:rPr>
          <w:rFonts w:ascii="Times New Roman" w:hAnsi="Times New Roman" w:cs="Times New Roman"/>
          <w:sz w:val="28"/>
          <w:szCs w:val="28"/>
        </w:rPr>
        <w:t xml:space="preserve"> at the time, witnessed the killing. Joe </w:t>
      </w:r>
      <w:proofErr w:type="gramStart"/>
      <w:r w:rsidRPr="00D27841">
        <w:rPr>
          <w:rFonts w:ascii="Times New Roman" w:hAnsi="Times New Roman" w:cs="Times New Roman"/>
          <w:sz w:val="28"/>
          <w:szCs w:val="28"/>
        </w:rPr>
        <w:t>is haunted</w:t>
      </w:r>
      <w:proofErr w:type="gramEnd"/>
      <w:r w:rsidRPr="00D27841">
        <w:rPr>
          <w:rFonts w:ascii="Times New Roman" w:hAnsi="Times New Roman" w:cs="Times New Roman"/>
          <w:sz w:val="28"/>
          <w:szCs w:val="28"/>
        </w:rPr>
        <w:t xml:space="preserve"> by the killing.</w:t>
      </w:r>
    </w:p>
    <w:p w14:paraId="7F87853C" w14:textId="77777777" w:rsidR="00FF2660" w:rsidRPr="00D27841" w:rsidRDefault="00FF2660" w:rsidP="00FF2660">
      <w:pPr>
        <w:rPr>
          <w:rFonts w:ascii="Times New Roman" w:hAnsi="Times New Roman" w:cs="Times New Roman"/>
          <w:sz w:val="28"/>
          <w:szCs w:val="28"/>
        </w:rPr>
      </w:pPr>
    </w:p>
    <w:p w14:paraId="0D0F409E" w14:textId="71C7CE5B" w:rsidR="00FF2660" w:rsidRPr="00D27841" w:rsidRDefault="00FF2660" w:rsidP="00FF2660">
      <w:pPr>
        <w:rPr>
          <w:rFonts w:ascii="Times New Roman" w:hAnsi="Times New Roman" w:cs="Times New Roman"/>
          <w:sz w:val="28"/>
          <w:szCs w:val="28"/>
        </w:rPr>
      </w:pPr>
      <w:r w:rsidRPr="00D27841">
        <w:rPr>
          <w:rFonts w:ascii="Times New Roman" w:hAnsi="Times New Roman" w:cs="Times New Roman"/>
          <w:sz w:val="28"/>
          <w:szCs w:val="28"/>
        </w:rPr>
        <w:t xml:space="preserve">Alistair Little goes to prison for </w:t>
      </w:r>
      <w:r w:rsidR="003F02F6" w:rsidRPr="00D27841">
        <w:rPr>
          <w:rFonts w:ascii="Times New Roman" w:hAnsi="Times New Roman" w:cs="Times New Roman"/>
          <w:sz w:val="28"/>
          <w:szCs w:val="28"/>
        </w:rPr>
        <w:t>12</w:t>
      </w:r>
      <w:r w:rsidRPr="00D27841">
        <w:rPr>
          <w:rFonts w:ascii="Times New Roman" w:hAnsi="Times New Roman" w:cs="Times New Roman"/>
          <w:sz w:val="28"/>
          <w:szCs w:val="28"/>
        </w:rPr>
        <w:t xml:space="preserve"> years and after </w:t>
      </w:r>
      <w:proofErr w:type="gramStart"/>
      <w:r w:rsidRPr="00D27841">
        <w:rPr>
          <w:rFonts w:ascii="Times New Roman" w:hAnsi="Times New Roman" w:cs="Times New Roman"/>
          <w:sz w:val="28"/>
          <w:szCs w:val="28"/>
        </w:rPr>
        <w:t>being released</w:t>
      </w:r>
      <w:proofErr w:type="gramEnd"/>
      <w:r w:rsidRPr="00D27841">
        <w:rPr>
          <w:rFonts w:ascii="Times New Roman" w:hAnsi="Times New Roman" w:cs="Times New Roman"/>
          <w:sz w:val="28"/>
          <w:szCs w:val="28"/>
        </w:rPr>
        <w:t xml:space="preserve"> becomes deeply involved in anti-violence, restorative justice</w:t>
      </w:r>
      <w:del w:id="2" w:author="Tree O'Halloran" w:date="2022-09-06T14:37:00Z">
        <w:r w:rsidR="00496B6B">
          <w:rPr>
            <w:rFonts w:ascii="Times New Roman" w:hAnsi="Times New Roman" w:cs="Times New Roman"/>
            <w:sz w:val="28"/>
            <w:szCs w:val="28"/>
          </w:rPr>
          <w:delText>,</w:delText>
        </w:r>
      </w:del>
      <w:r w:rsidRPr="00D27841">
        <w:rPr>
          <w:rFonts w:ascii="Times New Roman" w:hAnsi="Times New Roman" w:cs="Times New Roman"/>
          <w:sz w:val="28"/>
          <w:szCs w:val="28"/>
        </w:rPr>
        <w:t xml:space="preserve"> and peacebuilding throughout the world. Years later, Joe and Alistair are invited by a Television Program promoting healing to meet for the first time since the killing</w:t>
      </w:r>
      <w:proofErr w:type="gramStart"/>
      <w:r w:rsidRPr="00D27841">
        <w:rPr>
          <w:rFonts w:ascii="Times New Roman" w:hAnsi="Times New Roman" w:cs="Times New Roman"/>
          <w:sz w:val="28"/>
          <w:szCs w:val="28"/>
        </w:rPr>
        <w:t xml:space="preserve">.  </w:t>
      </w:r>
      <w:proofErr w:type="gramEnd"/>
      <w:r w:rsidRPr="00D27841">
        <w:rPr>
          <w:rFonts w:ascii="Times New Roman" w:hAnsi="Times New Roman" w:cs="Times New Roman"/>
          <w:sz w:val="28"/>
          <w:szCs w:val="28"/>
        </w:rPr>
        <w:t xml:space="preserve">The Producers plan to film Alistair and Joe </w:t>
      </w:r>
      <w:r w:rsidR="00496B6B">
        <w:rPr>
          <w:rFonts w:ascii="Times New Roman" w:hAnsi="Times New Roman" w:cs="Times New Roman"/>
          <w:sz w:val="28"/>
          <w:szCs w:val="28"/>
        </w:rPr>
        <w:t>at</w:t>
      </w:r>
      <w:r w:rsidRPr="002460F9">
        <w:rPr>
          <w:rFonts w:ascii="Times New Roman" w:hAnsi="Times New Roman" w:cs="Times New Roman"/>
          <w:sz w:val="28"/>
          <w:szCs w:val="28"/>
        </w:rPr>
        <w:t xml:space="preserve"> </w:t>
      </w:r>
      <w:r w:rsidRPr="00D27841">
        <w:rPr>
          <w:rFonts w:ascii="Times New Roman" w:hAnsi="Times New Roman" w:cs="Times New Roman"/>
          <w:sz w:val="28"/>
          <w:szCs w:val="28"/>
        </w:rPr>
        <w:t xml:space="preserve">their moment of reconciliation. </w:t>
      </w:r>
    </w:p>
    <w:p w14:paraId="190F9546" w14:textId="77777777" w:rsidR="00703540" w:rsidRDefault="00703540" w:rsidP="00FF2660">
      <w:pPr>
        <w:rPr>
          <w:rFonts w:asciiTheme="majorBidi" w:hAnsiTheme="majorBidi"/>
          <w:color w:val="000000"/>
          <w:sz w:val="28"/>
          <w:rPrChange w:id="3" w:author="Tree O'Halloran" w:date="2022-09-06T14:37:00Z">
            <w:rPr>
              <w:rFonts w:ascii="Times New Roman" w:hAnsi="Times New Roman"/>
              <w:sz w:val="28"/>
            </w:rPr>
          </w:rPrChange>
        </w:rPr>
      </w:pPr>
    </w:p>
    <w:p w14:paraId="4C503A33" w14:textId="523766AF" w:rsidR="00703540" w:rsidRPr="00840E38" w:rsidRDefault="00703540" w:rsidP="00703540">
      <w:pPr>
        <w:rPr>
          <w:rFonts w:ascii="freight-sans-pro" w:hAnsi="freight-sans-pro"/>
          <w:color w:val="2B2621"/>
          <w:sz w:val="28"/>
          <w:rPrChange w:id="4" w:author="Tree O'Halloran" w:date="2022-09-06T14:37:00Z">
            <w:rPr>
              <w:rFonts w:ascii="Times New Roman" w:hAnsi="Times New Roman"/>
              <w:sz w:val="28"/>
            </w:rPr>
          </w:rPrChange>
        </w:rPr>
      </w:pPr>
      <w:r w:rsidRPr="00D27841">
        <w:rPr>
          <w:rFonts w:ascii="Times New Roman" w:hAnsi="Times New Roman" w:cs="Times New Roman"/>
          <w:sz w:val="28"/>
          <w:szCs w:val="28"/>
        </w:rPr>
        <w:t>Playwright Michael Egan adapted</w:t>
      </w:r>
      <w:r w:rsidRPr="00840E38">
        <w:rPr>
          <w:rFonts w:asciiTheme="majorBidi" w:hAnsiTheme="majorBidi"/>
          <w:b/>
          <w:color w:val="2B2621"/>
          <w:sz w:val="28"/>
          <w:rPrChange w:id="5" w:author="Tree O'Halloran" w:date="2022-09-06T14:37:00Z">
            <w:rPr>
              <w:rFonts w:ascii="Times New Roman" w:hAnsi="Times New Roman"/>
              <w:sz w:val="28"/>
            </w:rPr>
          </w:rPrChange>
        </w:rPr>
        <w:t xml:space="preserve"> </w:t>
      </w:r>
      <w:r w:rsidRPr="00840E38">
        <w:rPr>
          <w:rFonts w:asciiTheme="majorBidi" w:hAnsiTheme="majorBidi"/>
          <w:b/>
          <w:color w:val="2B2621"/>
          <w:sz w:val="28"/>
          <w:rPrChange w:id="6" w:author="Tree O'Halloran" w:date="2022-09-06T14:37:00Z">
            <w:rPr>
              <w:rFonts w:ascii="Times New Roman" w:hAnsi="Times New Roman"/>
              <w:b/>
              <w:i/>
              <w:sz w:val="28"/>
            </w:rPr>
          </w:rPrChange>
        </w:rPr>
        <w:t>Five Minutes of Heaven</w:t>
      </w:r>
      <w:r w:rsidRPr="00840E38">
        <w:rPr>
          <w:rFonts w:asciiTheme="majorBidi" w:hAnsiTheme="majorBidi"/>
          <w:color w:val="2B2621"/>
          <w:sz w:val="28"/>
          <w:rPrChange w:id="7" w:author="Tree O'Halloran" w:date="2022-09-06T14:37:00Z">
            <w:rPr>
              <w:rFonts w:ascii="Times New Roman" w:hAnsi="Times New Roman"/>
              <w:sz w:val="28"/>
            </w:rPr>
          </w:rPrChange>
        </w:rPr>
        <w:t xml:space="preserve"> from Guy </w:t>
      </w:r>
      <w:proofErr w:type="gramStart"/>
      <w:r w:rsidRPr="00840E38">
        <w:rPr>
          <w:rFonts w:asciiTheme="majorBidi" w:hAnsiTheme="majorBidi"/>
          <w:color w:val="2B2621"/>
          <w:sz w:val="28"/>
          <w:rPrChange w:id="8" w:author="Tree O'Halloran" w:date="2022-09-06T14:37:00Z">
            <w:rPr>
              <w:rFonts w:ascii="Times New Roman" w:hAnsi="Times New Roman"/>
              <w:sz w:val="28"/>
            </w:rPr>
          </w:rPrChange>
        </w:rPr>
        <w:t>Hibbert‘</w:t>
      </w:r>
      <w:proofErr w:type="gramEnd"/>
      <w:r w:rsidRPr="00840E38">
        <w:rPr>
          <w:rFonts w:asciiTheme="majorBidi" w:hAnsiTheme="majorBidi"/>
          <w:color w:val="2B2621"/>
          <w:sz w:val="28"/>
          <w:rPrChange w:id="9" w:author="Tree O'Halloran" w:date="2022-09-06T14:37:00Z">
            <w:rPr>
              <w:rFonts w:ascii="Times New Roman" w:hAnsi="Times New Roman"/>
              <w:sz w:val="28"/>
            </w:rPr>
          </w:rPrChange>
        </w:rPr>
        <w:t>s award</w:t>
      </w:r>
      <w:ins w:id="10" w:author="Tree O'Halloran" w:date="2022-09-06T14:37:00Z">
        <w:r w:rsidRPr="00840E38">
          <w:rPr>
            <w:rFonts w:asciiTheme="majorBidi" w:eastAsia="Times New Roman" w:hAnsiTheme="majorBidi" w:cstheme="majorBidi"/>
            <w:color w:val="2B2621"/>
            <w:sz w:val="28"/>
            <w:szCs w:val="28"/>
            <w:lang w:eastAsia="zh-CN"/>
          </w:rPr>
          <w:t xml:space="preserve"> </w:t>
        </w:r>
      </w:ins>
      <w:r w:rsidRPr="00840E38">
        <w:rPr>
          <w:rFonts w:asciiTheme="majorBidi" w:hAnsiTheme="majorBidi"/>
          <w:color w:val="2B2621"/>
          <w:sz w:val="28"/>
          <w:rPrChange w:id="11" w:author="Tree O'Halloran" w:date="2022-09-06T14:37:00Z">
            <w:rPr>
              <w:rFonts w:ascii="Times New Roman" w:hAnsi="Times New Roman"/>
              <w:sz w:val="28"/>
            </w:rPr>
          </w:rPrChange>
        </w:rPr>
        <w:t xml:space="preserve">-winning screenplay </w:t>
      </w:r>
      <w:r>
        <w:rPr>
          <w:rFonts w:asciiTheme="majorBidi" w:hAnsiTheme="majorBidi"/>
          <w:color w:val="2B2621"/>
          <w:sz w:val="28"/>
          <w:rPrChange w:id="12" w:author="Tree O'Halloran" w:date="2022-09-06T14:37:00Z">
            <w:rPr>
              <w:rFonts w:ascii="Times New Roman" w:hAnsi="Times New Roman"/>
              <w:sz w:val="28"/>
            </w:rPr>
          </w:rPrChange>
        </w:rPr>
        <w:t xml:space="preserve">(BAFTA and Sundance ) </w:t>
      </w:r>
      <w:r w:rsidRPr="00840E38">
        <w:rPr>
          <w:rFonts w:asciiTheme="majorBidi" w:hAnsiTheme="majorBidi"/>
          <w:color w:val="2B2621"/>
          <w:sz w:val="28"/>
          <w:rPrChange w:id="13" w:author="Tree O'Halloran" w:date="2022-09-06T14:37:00Z">
            <w:rPr>
              <w:rFonts w:ascii="Times New Roman" w:hAnsi="Times New Roman"/>
              <w:sz w:val="28"/>
            </w:rPr>
          </w:rPrChange>
        </w:rPr>
        <w:t xml:space="preserve">which was released as a film by the same title in 2009. </w:t>
      </w:r>
    </w:p>
    <w:p w14:paraId="3CD59D3C" w14:textId="77777777" w:rsidR="00703540" w:rsidRPr="00840E38" w:rsidRDefault="00703540" w:rsidP="00703540">
      <w:pPr>
        <w:pStyle w:val="Body"/>
        <w:widowControl w:val="0"/>
        <w:rPr>
          <w:rFonts w:asciiTheme="majorBidi" w:hAnsiTheme="majorBidi" w:cstheme="majorBidi"/>
          <w:iCs/>
          <w:color w:val="3B454A"/>
          <w:sz w:val="28"/>
          <w:szCs w:val="28"/>
        </w:rPr>
      </w:pPr>
    </w:p>
    <w:p w14:paraId="39446EA0" w14:textId="77777777" w:rsidR="00033DC5" w:rsidRPr="00840E38" w:rsidRDefault="00033DC5" w:rsidP="00033DC5">
      <w:pPr>
        <w:pStyle w:val="Body"/>
        <w:widowControl w:val="0"/>
        <w:rPr>
          <w:rFonts w:asciiTheme="majorBidi" w:eastAsia="Trebuchet MS" w:hAnsiTheme="majorBidi" w:cstheme="majorBidi"/>
          <w:color w:val="1A1A1A"/>
          <w:sz w:val="28"/>
          <w:szCs w:val="28"/>
          <w:u w:color="1A1A1A"/>
        </w:rPr>
      </w:pPr>
    </w:p>
    <w:p w14:paraId="7322B839" w14:textId="77777777" w:rsidR="00324C66" w:rsidRPr="00840E38" w:rsidRDefault="00324C66" w:rsidP="00324C66">
      <w:pPr>
        <w:pStyle w:val="Body"/>
        <w:rPr>
          <w:rFonts w:asciiTheme="majorBidi" w:hAnsiTheme="majorBidi" w:cstheme="majorBidi"/>
          <w:b/>
          <w:sz w:val="28"/>
          <w:szCs w:val="28"/>
          <w:u w:val="single"/>
        </w:rPr>
      </w:pPr>
      <w:r w:rsidRPr="00840E38">
        <w:rPr>
          <w:rFonts w:asciiTheme="majorBidi" w:hAnsiTheme="majorBidi" w:cstheme="majorBidi"/>
          <w:b/>
          <w:sz w:val="28"/>
          <w:szCs w:val="28"/>
          <w:u w:val="single"/>
        </w:rPr>
        <w:t xml:space="preserve">Tickets  </w:t>
      </w:r>
    </w:p>
    <w:p w14:paraId="16025653" w14:textId="54F8D9A4" w:rsidR="00324C66" w:rsidRPr="002460F9" w:rsidRDefault="00324C66" w:rsidP="00324C66">
      <w:pPr>
        <w:rPr>
          <w:rFonts w:ascii="Times New Roman" w:hAnsi="Times New Roman" w:cs="Times New Roman"/>
          <w:sz w:val="28"/>
          <w:szCs w:val="28"/>
        </w:rPr>
      </w:pPr>
      <w:r w:rsidRPr="002460F9">
        <w:rPr>
          <w:rFonts w:ascii="Times New Roman" w:hAnsi="Times New Roman" w:cs="Times New Roman"/>
          <w:sz w:val="28"/>
          <w:szCs w:val="28"/>
        </w:rPr>
        <w:t xml:space="preserve">All tickets are NAME YOUR PRICE and can </w:t>
      </w:r>
      <w:proofErr w:type="gramStart"/>
      <w:r w:rsidRPr="002460F9">
        <w:rPr>
          <w:rFonts w:ascii="Times New Roman" w:hAnsi="Times New Roman" w:cs="Times New Roman"/>
          <w:sz w:val="28"/>
          <w:szCs w:val="28"/>
        </w:rPr>
        <w:t>be purchased</w:t>
      </w:r>
      <w:proofErr w:type="gramEnd"/>
      <w:r w:rsidRPr="002460F9">
        <w:rPr>
          <w:rFonts w:ascii="Times New Roman" w:hAnsi="Times New Roman" w:cs="Times New Roman"/>
          <w:sz w:val="28"/>
          <w:szCs w:val="28"/>
        </w:rPr>
        <w:t xml:space="preserve"> through Illusion’s web site:</w:t>
      </w:r>
      <w:r w:rsidRPr="00840E38">
        <w:rPr>
          <w:rFonts w:asciiTheme="majorBidi" w:hAnsiTheme="majorBidi" w:cstheme="majorBidi"/>
          <w:color w:val="3B454A"/>
          <w:sz w:val="28"/>
          <w:szCs w:val="28"/>
        </w:rPr>
        <w:t xml:space="preserve"> </w:t>
      </w:r>
      <w:hyperlink r:id="rId7" w:history="1">
        <w:r w:rsidRPr="00840E38">
          <w:rPr>
            <w:rStyle w:val="Hyperlink"/>
            <w:rFonts w:asciiTheme="majorBidi" w:hAnsiTheme="majorBidi" w:cstheme="majorBidi"/>
            <w:sz w:val="28"/>
            <w:szCs w:val="28"/>
          </w:rPr>
          <w:t>www.illusiontheater.org</w:t>
        </w:r>
      </w:hyperlink>
      <w:r w:rsidRPr="00840E38">
        <w:rPr>
          <w:rFonts w:asciiTheme="majorBidi" w:hAnsiTheme="majorBidi" w:cstheme="majorBidi"/>
          <w:color w:val="3B454A"/>
          <w:sz w:val="28"/>
          <w:szCs w:val="28"/>
        </w:rPr>
        <w:t xml:space="preserve"> </w:t>
      </w:r>
      <w:r w:rsidRPr="002460F9">
        <w:rPr>
          <w:rFonts w:ascii="Times New Roman" w:hAnsi="Times New Roman" w:cs="Times New Roman"/>
          <w:sz w:val="28"/>
          <w:szCs w:val="28"/>
        </w:rPr>
        <w:t>or via phone at 612-339-4944</w:t>
      </w:r>
      <w:r w:rsidR="002460F9">
        <w:rPr>
          <w:rFonts w:ascii="Times New Roman" w:hAnsi="Times New Roman" w:cs="Times New Roman"/>
          <w:sz w:val="28"/>
          <w:szCs w:val="28"/>
        </w:rPr>
        <w:t>.</w:t>
      </w:r>
    </w:p>
    <w:p w14:paraId="72B66C1E" w14:textId="77777777" w:rsidR="00324C66" w:rsidRPr="00840E38" w:rsidRDefault="00324C66" w:rsidP="00324C66">
      <w:pPr>
        <w:pStyle w:val="Body"/>
        <w:rPr>
          <w:rFonts w:asciiTheme="majorBidi" w:hAnsiTheme="majorBidi" w:cstheme="majorBidi"/>
          <w:b/>
          <w:sz w:val="28"/>
          <w:szCs w:val="28"/>
          <w:u w:val="single"/>
        </w:rPr>
      </w:pPr>
    </w:p>
    <w:p w14:paraId="617787DF" w14:textId="2E0E2ED6" w:rsidR="00324C66" w:rsidRPr="00840E38" w:rsidRDefault="00324C66" w:rsidP="00324C66">
      <w:pPr>
        <w:rPr>
          <w:rFonts w:asciiTheme="majorBidi" w:hAnsiTheme="majorBidi" w:cstheme="majorBidi"/>
          <w:b/>
          <w:color w:val="000000" w:themeColor="text1"/>
          <w:sz w:val="28"/>
          <w:szCs w:val="28"/>
          <w:u w:val="single"/>
        </w:rPr>
      </w:pPr>
      <w:r w:rsidRPr="00840E38">
        <w:rPr>
          <w:rFonts w:asciiTheme="majorBidi" w:hAnsiTheme="majorBidi" w:cstheme="majorBidi"/>
          <w:b/>
          <w:color w:val="000000" w:themeColor="text1"/>
          <w:sz w:val="28"/>
          <w:szCs w:val="28"/>
          <w:u w:val="single"/>
        </w:rPr>
        <w:t>Location</w:t>
      </w:r>
      <w:r>
        <w:rPr>
          <w:rFonts w:asciiTheme="majorBidi" w:hAnsiTheme="majorBidi" w:cstheme="majorBidi"/>
          <w:b/>
          <w:color w:val="000000" w:themeColor="text1"/>
          <w:sz w:val="28"/>
          <w:szCs w:val="28"/>
          <w:u w:val="single"/>
        </w:rPr>
        <w:t xml:space="preserve">: </w:t>
      </w:r>
      <w:r w:rsidRPr="00840E38">
        <w:rPr>
          <w:rFonts w:asciiTheme="majorBidi" w:hAnsiTheme="majorBidi" w:cstheme="majorBidi"/>
          <w:b/>
          <w:color w:val="000000" w:themeColor="text1"/>
          <w:sz w:val="28"/>
          <w:szCs w:val="28"/>
          <w:u w:val="single"/>
        </w:rPr>
        <w:t>Illusion Theater</w:t>
      </w:r>
    </w:p>
    <w:p w14:paraId="41A46595" w14:textId="1662BA61" w:rsidR="00324C66" w:rsidRPr="00840E38" w:rsidRDefault="00324C66" w:rsidP="00324C66">
      <w:pPr>
        <w:pStyle w:val="Blockquote"/>
        <w:ind w:left="0"/>
        <w:rPr>
          <w:rFonts w:asciiTheme="majorBidi" w:hAnsiTheme="majorBidi" w:cstheme="majorBidi"/>
          <w:sz w:val="28"/>
          <w:szCs w:val="28"/>
        </w:rPr>
      </w:pPr>
      <w:r w:rsidRPr="00840E38">
        <w:rPr>
          <w:rFonts w:asciiTheme="majorBidi" w:hAnsiTheme="majorBidi" w:cstheme="majorBidi"/>
          <w:sz w:val="28"/>
          <w:szCs w:val="28"/>
        </w:rPr>
        <w:t>Illusion Theater is located on the corner of 38</w:t>
      </w:r>
      <w:r w:rsidRPr="00840E38">
        <w:rPr>
          <w:rFonts w:asciiTheme="majorBidi" w:hAnsiTheme="majorBidi" w:cstheme="majorBidi"/>
          <w:sz w:val="28"/>
          <w:szCs w:val="28"/>
          <w:vertAlign w:val="superscript"/>
        </w:rPr>
        <w:t>th</w:t>
      </w:r>
      <w:r w:rsidRPr="00840E38">
        <w:rPr>
          <w:rFonts w:asciiTheme="majorBidi" w:hAnsiTheme="majorBidi" w:cstheme="majorBidi"/>
          <w:sz w:val="28"/>
          <w:szCs w:val="28"/>
        </w:rPr>
        <w:t xml:space="preserve"> and Pleasant Avenue South, </w:t>
      </w:r>
      <w:r w:rsidR="00EF1647">
        <w:rPr>
          <w:rFonts w:asciiTheme="majorBidi" w:hAnsiTheme="majorBidi" w:cstheme="majorBidi"/>
          <w:sz w:val="28"/>
          <w:szCs w:val="28"/>
        </w:rPr>
        <w:t xml:space="preserve">Minneapolis - </w:t>
      </w:r>
      <w:r w:rsidRPr="00840E38">
        <w:rPr>
          <w:rFonts w:asciiTheme="majorBidi" w:hAnsiTheme="majorBidi" w:cstheme="majorBidi"/>
          <w:sz w:val="28"/>
          <w:szCs w:val="28"/>
        </w:rPr>
        <w:t>a few blocks east of 38</w:t>
      </w:r>
      <w:r w:rsidRPr="00840E38">
        <w:rPr>
          <w:rFonts w:asciiTheme="majorBidi" w:hAnsiTheme="majorBidi" w:cstheme="majorBidi"/>
          <w:sz w:val="28"/>
          <w:szCs w:val="28"/>
          <w:vertAlign w:val="superscript"/>
        </w:rPr>
        <w:t>th</w:t>
      </w:r>
      <w:r w:rsidRPr="00840E38">
        <w:rPr>
          <w:rFonts w:asciiTheme="majorBidi" w:hAnsiTheme="majorBidi" w:cstheme="majorBidi"/>
          <w:sz w:val="28"/>
          <w:szCs w:val="28"/>
        </w:rPr>
        <w:t xml:space="preserve"> and Lyndale in the Center for Performing Arts</w:t>
      </w:r>
      <w:proofErr w:type="gramStart"/>
      <w:r w:rsidRPr="00840E38">
        <w:rPr>
          <w:rFonts w:asciiTheme="majorBidi" w:hAnsiTheme="majorBidi" w:cstheme="majorBidi"/>
          <w:sz w:val="28"/>
          <w:szCs w:val="28"/>
        </w:rPr>
        <w:t xml:space="preserve">.  </w:t>
      </w:r>
      <w:proofErr w:type="gramEnd"/>
      <w:r w:rsidRPr="00840E38">
        <w:rPr>
          <w:rFonts w:asciiTheme="majorBidi" w:hAnsiTheme="majorBidi" w:cstheme="majorBidi"/>
          <w:sz w:val="28"/>
          <w:szCs w:val="28"/>
        </w:rPr>
        <w:t xml:space="preserve">3754 Pleasant Ave South. The Theater is wheelchair accessible. Please call the box office at 612-339-4944 for </w:t>
      </w:r>
      <w:r>
        <w:rPr>
          <w:rFonts w:asciiTheme="majorBidi" w:hAnsiTheme="majorBidi" w:cstheme="majorBidi"/>
          <w:sz w:val="28"/>
          <w:szCs w:val="28"/>
        </w:rPr>
        <w:t>information and accommodation needs</w:t>
      </w:r>
      <w:r w:rsidRPr="00840E38">
        <w:rPr>
          <w:rFonts w:asciiTheme="majorBidi" w:hAnsiTheme="majorBidi" w:cstheme="majorBidi"/>
          <w:sz w:val="28"/>
          <w:szCs w:val="28"/>
        </w:rPr>
        <w:t xml:space="preserve"> or go to </w:t>
      </w:r>
      <w:r w:rsidRPr="00840E38">
        <w:rPr>
          <w:rFonts w:asciiTheme="majorBidi" w:hAnsiTheme="majorBidi" w:cstheme="majorBidi"/>
          <w:color w:val="0070C0"/>
          <w:sz w:val="28"/>
          <w:szCs w:val="28"/>
        </w:rPr>
        <w:t>www.illusiontheater.org</w:t>
      </w:r>
      <w:r w:rsidRPr="00840E38">
        <w:rPr>
          <w:rFonts w:asciiTheme="majorBidi" w:hAnsiTheme="majorBidi" w:cstheme="majorBidi"/>
          <w:sz w:val="28"/>
          <w:szCs w:val="28"/>
        </w:rPr>
        <w:t xml:space="preserve">. </w:t>
      </w:r>
    </w:p>
    <w:p w14:paraId="16151BFA" w14:textId="0E219860" w:rsidR="00CF5020" w:rsidRPr="00840E38" w:rsidRDefault="00CF5020" w:rsidP="00CF5020">
      <w:pPr>
        <w:pStyle w:val="Body"/>
        <w:rPr>
          <w:rFonts w:asciiTheme="majorBidi" w:hAnsiTheme="majorBidi" w:cstheme="majorBidi"/>
          <w:sz w:val="28"/>
          <w:szCs w:val="28"/>
        </w:rPr>
      </w:pPr>
    </w:p>
    <w:p w14:paraId="3605DBA2" w14:textId="50D53752" w:rsidR="008D2C0E" w:rsidRPr="00840E38" w:rsidRDefault="00324C66" w:rsidP="00CF5020">
      <w:pPr>
        <w:pStyle w:val="Body"/>
        <w:rPr>
          <w:rFonts w:asciiTheme="majorBidi" w:hAnsiTheme="majorBidi" w:cstheme="majorBidi"/>
          <w:b/>
          <w:bCs/>
          <w:sz w:val="28"/>
          <w:szCs w:val="28"/>
          <w:u w:val="single"/>
        </w:rPr>
      </w:pPr>
      <w:r>
        <w:rPr>
          <w:rFonts w:asciiTheme="majorBidi" w:hAnsiTheme="majorBidi" w:cstheme="majorBidi"/>
          <w:b/>
          <w:bCs/>
          <w:sz w:val="28"/>
          <w:szCs w:val="28"/>
          <w:u w:val="single"/>
        </w:rPr>
        <w:t>Performance Schedule:</w:t>
      </w:r>
    </w:p>
    <w:p w14:paraId="6F208FDE" w14:textId="2785B959" w:rsidR="00033DC5" w:rsidRPr="00840E38" w:rsidRDefault="00484BC8" w:rsidP="006E6D28">
      <w:pPr>
        <w:pStyle w:val="Body"/>
        <w:rPr>
          <w:rFonts w:asciiTheme="majorBidi" w:hAnsiTheme="majorBidi" w:cstheme="majorBidi"/>
          <w:bCs/>
          <w:sz w:val="28"/>
          <w:szCs w:val="28"/>
          <w:u w:val="single"/>
        </w:rPr>
      </w:pPr>
      <w:r w:rsidRPr="00840E38">
        <w:rPr>
          <w:rFonts w:asciiTheme="majorBidi" w:hAnsiTheme="majorBidi" w:cstheme="majorBidi"/>
          <w:bCs/>
          <w:sz w:val="28"/>
          <w:szCs w:val="28"/>
        </w:rPr>
        <w:t>Opens</w:t>
      </w:r>
      <w:r w:rsidR="00660BD8">
        <w:rPr>
          <w:rFonts w:asciiTheme="majorBidi" w:hAnsiTheme="majorBidi" w:cstheme="majorBidi"/>
          <w:bCs/>
          <w:sz w:val="28"/>
          <w:szCs w:val="28"/>
        </w:rPr>
        <w:tab/>
      </w:r>
      <w:r w:rsidR="00660BD8">
        <w:rPr>
          <w:rFonts w:asciiTheme="majorBidi" w:hAnsiTheme="majorBidi" w:cstheme="majorBidi"/>
          <w:bCs/>
          <w:sz w:val="28"/>
          <w:szCs w:val="28"/>
        </w:rPr>
        <w:tab/>
      </w:r>
      <w:r w:rsidR="006E6D28" w:rsidRPr="00840E38">
        <w:rPr>
          <w:rFonts w:asciiTheme="majorBidi" w:hAnsiTheme="majorBidi" w:cstheme="majorBidi"/>
          <w:bCs/>
          <w:sz w:val="28"/>
          <w:szCs w:val="28"/>
        </w:rPr>
        <w:t>Fri</w:t>
      </w:r>
      <w:r w:rsidR="00033DC5" w:rsidRPr="00840E38">
        <w:rPr>
          <w:rFonts w:asciiTheme="majorBidi" w:hAnsiTheme="majorBidi" w:cstheme="majorBidi"/>
          <w:bCs/>
          <w:sz w:val="28"/>
          <w:szCs w:val="28"/>
        </w:rPr>
        <w:t xml:space="preserve">day </w:t>
      </w:r>
      <w:r w:rsidR="006E6D28" w:rsidRPr="00840E38">
        <w:rPr>
          <w:rFonts w:asciiTheme="majorBidi" w:hAnsiTheme="majorBidi" w:cstheme="majorBidi"/>
          <w:bCs/>
          <w:sz w:val="28"/>
          <w:szCs w:val="28"/>
        </w:rPr>
        <w:t xml:space="preserve">     </w:t>
      </w:r>
      <w:r w:rsidR="00660BD8">
        <w:rPr>
          <w:rFonts w:asciiTheme="majorBidi" w:hAnsiTheme="majorBidi" w:cstheme="majorBidi"/>
          <w:bCs/>
          <w:sz w:val="28"/>
          <w:szCs w:val="28"/>
        </w:rPr>
        <w:tab/>
      </w:r>
      <w:r w:rsidR="00033DC5" w:rsidRPr="00840E38">
        <w:rPr>
          <w:rFonts w:asciiTheme="majorBidi" w:hAnsiTheme="majorBidi" w:cstheme="majorBidi"/>
          <w:bCs/>
          <w:sz w:val="28"/>
          <w:szCs w:val="28"/>
        </w:rPr>
        <w:t xml:space="preserve">October </w:t>
      </w:r>
      <w:r w:rsidR="00C23C34" w:rsidRPr="00840E38">
        <w:rPr>
          <w:rFonts w:asciiTheme="majorBidi" w:hAnsiTheme="majorBidi" w:cstheme="majorBidi"/>
          <w:bCs/>
          <w:sz w:val="28"/>
          <w:szCs w:val="28"/>
        </w:rPr>
        <w:t>7</w:t>
      </w:r>
      <w:r w:rsidR="00033DC5" w:rsidRPr="00840E38">
        <w:rPr>
          <w:rFonts w:asciiTheme="majorBidi" w:hAnsiTheme="majorBidi" w:cstheme="majorBidi"/>
          <w:bCs/>
          <w:sz w:val="28"/>
          <w:szCs w:val="28"/>
        </w:rPr>
        <w:t xml:space="preserve">  </w:t>
      </w:r>
      <w:r w:rsidR="008D2C0E" w:rsidRPr="00840E38">
        <w:rPr>
          <w:rFonts w:asciiTheme="majorBidi" w:hAnsiTheme="majorBidi" w:cstheme="majorBidi"/>
          <w:bCs/>
          <w:sz w:val="28"/>
          <w:szCs w:val="28"/>
        </w:rPr>
        <w:t xml:space="preserve">  </w:t>
      </w:r>
      <w:r w:rsidR="00660BD8">
        <w:rPr>
          <w:rFonts w:asciiTheme="majorBidi" w:hAnsiTheme="majorBidi" w:cstheme="majorBidi"/>
          <w:bCs/>
          <w:sz w:val="28"/>
          <w:szCs w:val="28"/>
        </w:rPr>
        <w:tab/>
      </w:r>
      <w:r w:rsidR="006E6D28" w:rsidRPr="00840E38">
        <w:rPr>
          <w:rFonts w:asciiTheme="majorBidi" w:hAnsiTheme="majorBidi" w:cstheme="majorBidi"/>
          <w:bCs/>
          <w:sz w:val="28"/>
          <w:szCs w:val="28"/>
        </w:rPr>
        <w:t xml:space="preserve">at </w:t>
      </w:r>
      <w:r w:rsidR="00033DC5" w:rsidRPr="00840E38">
        <w:rPr>
          <w:rFonts w:asciiTheme="majorBidi" w:hAnsiTheme="majorBidi" w:cstheme="majorBidi"/>
          <w:bCs/>
          <w:sz w:val="28"/>
          <w:szCs w:val="28"/>
        </w:rPr>
        <w:t xml:space="preserve">7:30pm </w:t>
      </w:r>
      <w:r w:rsidR="00C23C34" w:rsidRPr="00840E38">
        <w:rPr>
          <w:rFonts w:asciiTheme="majorBidi" w:hAnsiTheme="majorBidi" w:cstheme="majorBidi"/>
          <w:bCs/>
          <w:sz w:val="28"/>
          <w:szCs w:val="28"/>
        </w:rPr>
        <w:t xml:space="preserve">Opening </w:t>
      </w:r>
    </w:p>
    <w:p w14:paraId="60237F1F" w14:textId="1C253EDF" w:rsidR="00660BD8" w:rsidRDefault="00660BD8" w:rsidP="00782AFE">
      <w:pPr>
        <w:ind w:left="720" w:firstLine="720"/>
        <w:rPr>
          <w:rFonts w:asciiTheme="majorBidi" w:hAnsiTheme="majorBidi" w:cstheme="majorBidi"/>
          <w:bCs/>
          <w:sz w:val="28"/>
          <w:szCs w:val="28"/>
        </w:rPr>
      </w:pPr>
      <w:r w:rsidRPr="00840E38">
        <w:rPr>
          <w:rFonts w:asciiTheme="majorBidi" w:hAnsiTheme="majorBidi" w:cstheme="majorBidi"/>
          <w:bCs/>
          <w:sz w:val="28"/>
          <w:szCs w:val="28"/>
        </w:rPr>
        <w:t xml:space="preserve">Saturday </w:t>
      </w:r>
      <w:r>
        <w:rPr>
          <w:rFonts w:asciiTheme="majorBidi" w:hAnsiTheme="majorBidi" w:cstheme="majorBidi"/>
          <w:bCs/>
          <w:sz w:val="28"/>
          <w:szCs w:val="28"/>
        </w:rPr>
        <w:tab/>
      </w:r>
      <w:r w:rsidRPr="00840E38">
        <w:rPr>
          <w:rFonts w:asciiTheme="majorBidi" w:hAnsiTheme="majorBidi" w:cstheme="majorBidi"/>
          <w:bCs/>
          <w:sz w:val="28"/>
          <w:szCs w:val="28"/>
        </w:rPr>
        <w:t>October</w:t>
      </w:r>
      <w:r w:rsidR="00033DC5" w:rsidRPr="00840E38">
        <w:rPr>
          <w:rFonts w:asciiTheme="majorBidi" w:hAnsiTheme="majorBidi" w:cstheme="majorBidi"/>
          <w:bCs/>
          <w:sz w:val="28"/>
          <w:szCs w:val="28"/>
        </w:rPr>
        <w:t xml:space="preserve"> 8    </w:t>
      </w:r>
      <w:r>
        <w:rPr>
          <w:rFonts w:asciiTheme="majorBidi" w:hAnsiTheme="majorBidi" w:cstheme="majorBidi"/>
          <w:bCs/>
          <w:sz w:val="28"/>
          <w:szCs w:val="28"/>
        </w:rPr>
        <w:tab/>
      </w:r>
      <w:r w:rsidR="00DE5190" w:rsidRPr="00840E38">
        <w:rPr>
          <w:rFonts w:asciiTheme="majorBidi" w:hAnsiTheme="majorBidi" w:cstheme="majorBidi"/>
          <w:bCs/>
          <w:sz w:val="28"/>
          <w:szCs w:val="28"/>
        </w:rPr>
        <w:t xml:space="preserve">at </w:t>
      </w:r>
      <w:r w:rsidR="00033DC5" w:rsidRPr="00840E38">
        <w:rPr>
          <w:rFonts w:asciiTheme="majorBidi" w:hAnsiTheme="majorBidi" w:cstheme="majorBidi"/>
          <w:bCs/>
          <w:sz w:val="28"/>
          <w:szCs w:val="28"/>
        </w:rPr>
        <w:t xml:space="preserve">7:30pm </w:t>
      </w:r>
    </w:p>
    <w:p w14:paraId="02FB0205" w14:textId="2DB9DCB0" w:rsidR="00C23C34" w:rsidRPr="00840E38" w:rsidRDefault="00DE5190" w:rsidP="00782AFE">
      <w:pPr>
        <w:ind w:left="720" w:firstLine="720"/>
        <w:rPr>
          <w:rFonts w:asciiTheme="majorBidi" w:hAnsiTheme="majorBidi" w:cstheme="majorBidi"/>
          <w:bCs/>
          <w:sz w:val="28"/>
          <w:szCs w:val="28"/>
        </w:rPr>
      </w:pPr>
      <w:r w:rsidRPr="00840E38">
        <w:rPr>
          <w:rFonts w:asciiTheme="majorBidi" w:hAnsiTheme="majorBidi" w:cstheme="majorBidi"/>
          <w:bCs/>
          <w:sz w:val="28"/>
          <w:szCs w:val="28"/>
        </w:rPr>
        <w:t xml:space="preserve">Sunday    </w:t>
      </w:r>
      <w:r w:rsidR="00660BD8">
        <w:rPr>
          <w:rFonts w:asciiTheme="majorBidi" w:hAnsiTheme="majorBidi" w:cstheme="majorBidi"/>
          <w:bCs/>
          <w:sz w:val="28"/>
          <w:szCs w:val="28"/>
        </w:rPr>
        <w:tab/>
      </w:r>
      <w:r w:rsidR="00033DC5" w:rsidRPr="00840E38">
        <w:rPr>
          <w:rFonts w:asciiTheme="majorBidi" w:hAnsiTheme="majorBidi" w:cstheme="majorBidi"/>
          <w:bCs/>
          <w:sz w:val="28"/>
          <w:szCs w:val="28"/>
        </w:rPr>
        <w:t xml:space="preserve">October 9  </w:t>
      </w:r>
      <w:r w:rsidRPr="00840E38">
        <w:rPr>
          <w:rFonts w:asciiTheme="majorBidi" w:hAnsiTheme="majorBidi" w:cstheme="majorBidi"/>
          <w:bCs/>
          <w:sz w:val="28"/>
          <w:szCs w:val="28"/>
        </w:rPr>
        <w:t xml:space="preserve"> </w:t>
      </w:r>
      <w:r w:rsidR="00660BD8">
        <w:rPr>
          <w:rFonts w:asciiTheme="majorBidi" w:hAnsiTheme="majorBidi" w:cstheme="majorBidi"/>
          <w:bCs/>
          <w:sz w:val="28"/>
          <w:szCs w:val="28"/>
        </w:rPr>
        <w:tab/>
      </w:r>
      <w:r w:rsidRPr="00840E38">
        <w:rPr>
          <w:rFonts w:asciiTheme="majorBidi" w:hAnsiTheme="majorBidi" w:cstheme="majorBidi"/>
          <w:bCs/>
          <w:sz w:val="28"/>
          <w:szCs w:val="28"/>
        </w:rPr>
        <w:t>at 2</w:t>
      </w:r>
      <w:r w:rsidR="00660BD8">
        <w:rPr>
          <w:rFonts w:asciiTheme="majorBidi" w:hAnsiTheme="majorBidi" w:cstheme="majorBidi"/>
          <w:bCs/>
          <w:sz w:val="28"/>
          <w:szCs w:val="28"/>
        </w:rPr>
        <w:t>:00</w:t>
      </w:r>
      <w:r w:rsidRPr="00840E38">
        <w:rPr>
          <w:rFonts w:asciiTheme="majorBidi" w:hAnsiTheme="majorBidi" w:cstheme="majorBidi"/>
          <w:bCs/>
          <w:sz w:val="28"/>
          <w:szCs w:val="28"/>
        </w:rPr>
        <w:t xml:space="preserve">pm </w:t>
      </w:r>
    </w:p>
    <w:p w14:paraId="0384B52C" w14:textId="12BE7E4C" w:rsidR="00296B6B" w:rsidRPr="00840E38" w:rsidRDefault="00296B6B" w:rsidP="00296B6B">
      <w:pPr>
        <w:ind w:left="1440"/>
        <w:rPr>
          <w:rFonts w:asciiTheme="majorBidi" w:hAnsiTheme="majorBidi" w:cstheme="majorBidi"/>
          <w:bCs/>
          <w:sz w:val="28"/>
          <w:szCs w:val="28"/>
        </w:rPr>
      </w:pPr>
      <w:r w:rsidRPr="00840E38">
        <w:rPr>
          <w:rFonts w:asciiTheme="majorBidi" w:hAnsiTheme="majorBidi" w:cstheme="majorBidi"/>
          <w:bCs/>
          <w:sz w:val="28"/>
          <w:szCs w:val="28"/>
        </w:rPr>
        <w:t>Wednesday</w:t>
      </w:r>
      <w:r w:rsidR="00660BD8">
        <w:rPr>
          <w:rFonts w:asciiTheme="majorBidi" w:hAnsiTheme="majorBidi" w:cstheme="majorBidi"/>
          <w:bCs/>
          <w:sz w:val="28"/>
          <w:szCs w:val="28"/>
        </w:rPr>
        <w:tab/>
      </w:r>
      <w:r w:rsidRPr="00840E38">
        <w:rPr>
          <w:rFonts w:asciiTheme="majorBidi" w:hAnsiTheme="majorBidi" w:cstheme="majorBidi"/>
          <w:bCs/>
          <w:sz w:val="28"/>
          <w:szCs w:val="28"/>
        </w:rPr>
        <w:t>October 12</w:t>
      </w:r>
      <w:r w:rsidR="00660BD8">
        <w:rPr>
          <w:rFonts w:asciiTheme="majorBidi" w:hAnsiTheme="majorBidi" w:cstheme="majorBidi"/>
          <w:bCs/>
          <w:sz w:val="28"/>
          <w:szCs w:val="28"/>
        </w:rPr>
        <w:tab/>
      </w:r>
      <w:r w:rsidRPr="00840E38">
        <w:rPr>
          <w:rFonts w:asciiTheme="majorBidi" w:hAnsiTheme="majorBidi" w:cstheme="majorBidi"/>
          <w:bCs/>
          <w:sz w:val="28"/>
          <w:szCs w:val="28"/>
        </w:rPr>
        <w:t>at 7:30pm</w:t>
      </w:r>
    </w:p>
    <w:p w14:paraId="28F5BEDC" w14:textId="64FC2DB4" w:rsidR="00C23C34" w:rsidRPr="00840E38" w:rsidRDefault="00C23C34" w:rsidP="00782AFE">
      <w:pPr>
        <w:ind w:left="720" w:firstLine="720"/>
        <w:rPr>
          <w:rFonts w:asciiTheme="majorBidi" w:hAnsiTheme="majorBidi" w:cstheme="majorBidi"/>
          <w:bCs/>
          <w:sz w:val="28"/>
          <w:szCs w:val="28"/>
        </w:rPr>
      </w:pPr>
      <w:proofErr w:type="gramStart"/>
      <w:r w:rsidRPr="00840E38">
        <w:rPr>
          <w:rFonts w:asciiTheme="majorBidi" w:hAnsiTheme="majorBidi" w:cstheme="majorBidi"/>
          <w:bCs/>
          <w:sz w:val="28"/>
          <w:szCs w:val="28"/>
        </w:rPr>
        <w:t xml:space="preserve">Thursday </w:t>
      </w:r>
      <w:r w:rsidR="00F37401" w:rsidRPr="00840E38">
        <w:rPr>
          <w:rFonts w:asciiTheme="majorBidi" w:hAnsiTheme="majorBidi" w:cstheme="majorBidi"/>
          <w:bCs/>
          <w:sz w:val="28"/>
          <w:szCs w:val="28"/>
        </w:rPr>
        <w:t xml:space="preserve"> </w:t>
      </w:r>
      <w:r w:rsidR="00660BD8">
        <w:rPr>
          <w:rFonts w:asciiTheme="majorBidi" w:hAnsiTheme="majorBidi" w:cstheme="majorBidi"/>
          <w:bCs/>
          <w:sz w:val="28"/>
          <w:szCs w:val="28"/>
        </w:rPr>
        <w:tab/>
      </w:r>
      <w:proofErr w:type="gramEnd"/>
      <w:r w:rsidRPr="00840E38">
        <w:rPr>
          <w:rFonts w:asciiTheme="majorBidi" w:hAnsiTheme="majorBidi" w:cstheme="majorBidi"/>
          <w:bCs/>
          <w:sz w:val="28"/>
          <w:szCs w:val="28"/>
        </w:rPr>
        <w:t>Oct 13</w:t>
      </w:r>
      <w:r w:rsidR="00DE5190" w:rsidRPr="00840E38">
        <w:rPr>
          <w:rFonts w:asciiTheme="majorBidi" w:hAnsiTheme="majorBidi" w:cstheme="majorBidi"/>
          <w:bCs/>
          <w:sz w:val="28"/>
          <w:szCs w:val="28"/>
        </w:rPr>
        <w:t xml:space="preserve">       </w:t>
      </w:r>
      <w:r w:rsidR="00660BD8">
        <w:rPr>
          <w:rFonts w:asciiTheme="majorBidi" w:hAnsiTheme="majorBidi" w:cstheme="majorBidi"/>
          <w:bCs/>
          <w:sz w:val="28"/>
          <w:szCs w:val="28"/>
        </w:rPr>
        <w:tab/>
      </w:r>
      <w:r w:rsidR="00DE5190" w:rsidRPr="00840E38">
        <w:rPr>
          <w:rFonts w:asciiTheme="majorBidi" w:hAnsiTheme="majorBidi" w:cstheme="majorBidi"/>
          <w:bCs/>
          <w:sz w:val="28"/>
          <w:szCs w:val="28"/>
        </w:rPr>
        <w:t>at 7:30pm</w:t>
      </w:r>
    </w:p>
    <w:p w14:paraId="6AB199A7" w14:textId="502E05E0" w:rsidR="00C23C34" w:rsidRPr="00840E38" w:rsidRDefault="002E3B31" w:rsidP="00033DC5">
      <w:pPr>
        <w:rPr>
          <w:rFonts w:asciiTheme="majorBidi" w:hAnsiTheme="majorBidi" w:cstheme="majorBidi"/>
          <w:bCs/>
          <w:sz w:val="28"/>
          <w:szCs w:val="28"/>
        </w:rPr>
      </w:pPr>
      <w:r w:rsidRPr="00840E38">
        <w:rPr>
          <w:rFonts w:asciiTheme="majorBidi" w:hAnsiTheme="majorBidi" w:cstheme="majorBidi"/>
          <w:bCs/>
          <w:sz w:val="28"/>
          <w:szCs w:val="28"/>
        </w:rPr>
        <w:t xml:space="preserve">                   </w:t>
      </w:r>
      <w:r w:rsidR="00660BD8">
        <w:rPr>
          <w:rFonts w:asciiTheme="majorBidi" w:hAnsiTheme="majorBidi" w:cstheme="majorBidi"/>
          <w:bCs/>
          <w:sz w:val="28"/>
          <w:szCs w:val="28"/>
        </w:rPr>
        <w:tab/>
      </w:r>
      <w:r w:rsidR="00C23C34" w:rsidRPr="00840E38">
        <w:rPr>
          <w:rFonts w:asciiTheme="majorBidi" w:hAnsiTheme="majorBidi" w:cstheme="majorBidi"/>
          <w:bCs/>
          <w:sz w:val="28"/>
          <w:szCs w:val="28"/>
        </w:rPr>
        <w:t xml:space="preserve">Friday      </w:t>
      </w:r>
      <w:r w:rsidR="00F37401" w:rsidRPr="00840E38">
        <w:rPr>
          <w:rFonts w:asciiTheme="majorBidi" w:hAnsiTheme="majorBidi" w:cstheme="majorBidi"/>
          <w:bCs/>
          <w:sz w:val="28"/>
          <w:szCs w:val="28"/>
        </w:rPr>
        <w:t xml:space="preserve"> </w:t>
      </w:r>
      <w:r w:rsidR="00660BD8">
        <w:rPr>
          <w:rFonts w:asciiTheme="majorBidi" w:hAnsiTheme="majorBidi" w:cstheme="majorBidi"/>
          <w:bCs/>
          <w:sz w:val="28"/>
          <w:szCs w:val="28"/>
        </w:rPr>
        <w:tab/>
      </w:r>
      <w:r w:rsidR="00C23C34" w:rsidRPr="00840E38">
        <w:rPr>
          <w:rFonts w:asciiTheme="majorBidi" w:hAnsiTheme="majorBidi" w:cstheme="majorBidi"/>
          <w:bCs/>
          <w:sz w:val="28"/>
          <w:szCs w:val="28"/>
        </w:rPr>
        <w:t>Oct 14</w:t>
      </w:r>
      <w:r w:rsidR="00DE5190" w:rsidRPr="00840E38">
        <w:rPr>
          <w:rFonts w:asciiTheme="majorBidi" w:hAnsiTheme="majorBidi" w:cstheme="majorBidi"/>
          <w:bCs/>
          <w:sz w:val="28"/>
          <w:szCs w:val="28"/>
        </w:rPr>
        <w:t xml:space="preserve">      </w:t>
      </w:r>
      <w:r w:rsidR="00660BD8">
        <w:rPr>
          <w:rFonts w:asciiTheme="majorBidi" w:hAnsiTheme="majorBidi" w:cstheme="majorBidi"/>
          <w:bCs/>
          <w:sz w:val="28"/>
          <w:szCs w:val="28"/>
        </w:rPr>
        <w:tab/>
      </w:r>
      <w:r w:rsidR="00DE5190" w:rsidRPr="00840E38">
        <w:rPr>
          <w:rFonts w:asciiTheme="majorBidi" w:hAnsiTheme="majorBidi" w:cstheme="majorBidi"/>
          <w:bCs/>
          <w:sz w:val="28"/>
          <w:szCs w:val="28"/>
        </w:rPr>
        <w:t xml:space="preserve">at 7:30pm </w:t>
      </w:r>
    </w:p>
    <w:p w14:paraId="77356B83" w14:textId="7BF8785E" w:rsidR="00C23C34" w:rsidRPr="00840E38" w:rsidRDefault="002E3B31" w:rsidP="00033DC5">
      <w:pPr>
        <w:rPr>
          <w:rFonts w:asciiTheme="majorBidi" w:hAnsiTheme="majorBidi" w:cstheme="majorBidi"/>
          <w:bCs/>
          <w:sz w:val="28"/>
          <w:szCs w:val="28"/>
        </w:rPr>
      </w:pPr>
      <w:r w:rsidRPr="00840E38">
        <w:rPr>
          <w:rFonts w:asciiTheme="majorBidi" w:hAnsiTheme="majorBidi" w:cstheme="majorBidi"/>
          <w:bCs/>
          <w:sz w:val="28"/>
          <w:szCs w:val="28"/>
        </w:rPr>
        <w:t xml:space="preserve">                  </w:t>
      </w:r>
      <w:r w:rsidR="00660BD8">
        <w:rPr>
          <w:rFonts w:asciiTheme="majorBidi" w:hAnsiTheme="majorBidi" w:cstheme="majorBidi"/>
          <w:bCs/>
          <w:sz w:val="28"/>
          <w:szCs w:val="28"/>
        </w:rPr>
        <w:tab/>
      </w:r>
      <w:r w:rsidR="00C23C34" w:rsidRPr="00840E38">
        <w:rPr>
          <w:rFonts w:asciiTheme="majorBidi" w:hAnsiTheme="majorBidi" w:cstheme="majorBidi"/>
          <w:bCs/>
          <w:sz w:val="28"/>
          <w:szCs w:val="28"/>
        </w:rPr>
        <w:t xml:space="preserve">Saturday   </w:t>
      </w:r>
      <w:r w:rsidR="00660BD8">
        <w:rPr>
          <w:rFonts w:asciiTheme="majorBidi" w:hAnsiTheme="majorBidi" w:cstheme="majorBidi"/>
          <w:bCs/>
          <w:sz w:val="28"/>
          <w:szCs w:val="28"/>
        </w:rPr>
        <w:tab/>
      </w:r>
      <w:r w:rsidR="00C23C34" w:rsidRPr="00840E38">
        <w:rPr>
          <w:rFonts w:asciiTheme="majorBidi" w:hAnsiTheme="majorBidi" w:cstheme="majorBidi"/>
          <w:bCs/>
          <w:sz w:val="28"/>
          <w:szCs w:val="28"/>
        </w:rPr>
        <w:t>Oct 15</w:t>
      </w:r>
      <w:r w:rsidR="00DE5190" w:rsidRPr="00840E38">
        <w:rPr>
          <w:rFonts w:asciiTheme="majorBidi" w:hAnsiTheme="majorBidi" w:cstheme="majorBidi"/>
          <w:bCs/>
          <w:sz w:val="28"/>
          <w:szCs w:val="28"/>
        </w:rPr>
        <w:t xml:space="preserve">      </w:t>
      </w:r>
      <w:r w:rsidR="00660BD8">
        <w:rPr>
          <w:rFonts w:asciiTheme="majorBidi" w:hAnsiTheme="majorBidi" w:cstheme="majorBidi"/>
          <w:bCs/>
          <w:sz w:val="28"/>
          <w:szCs w:val="28"/>
        </w:rPr>
        <w:tab/>
      </w:r>
      <w:r w:rsidR="00DE5190" w:rsidRPr="00840E38">
        <w:rPr>
          <w:rFonts w:asciiTheme="majorBidi" w:hAnsiTheme="majorBidi" w:cstheme="majorBidi"/>
          <w:bCs/>
          <w:sz w:val="28"/>
          <w:szCs w:val="28"/>
        </w:rPr>
        <w:t xml:space="preserve">at 7:30pm </w:t>
      </w:r>
    </w:p>
    <w:p w14:paraId="3474C3F1" w14:textId="6136F50B" w:rsidR="00660BD8" w:rsidRDefault="002E3B31" w:rsidP="00033DC5">
      <w:pPr>
        <w:rPr>
          <w:rFonts w:asciiTheme="majorBidi" w:hAnsiTheme="majorBidi" w:cstheme="majorBidi"/>
          <w:bCs/>
          <w:sz w:val="28"/>
          <w:szCs w:val="28"/>
        </w:rPr>
      </w:pPr>
      <w:r w:rsidRPr="00840E38">
        <w:rPr>
          <w:rFonts w:asciiTheme="majorBidi" w:hAnsiTheme="majorBidi" w:cstheme="majorBidi"/>
          <w:bCs/>
          <w:sz w:val="28"/>
          <w:szCs w:val="28"/>
        </w:rPr>
        <w:t xml:space="preserve">                  </w:t>
      </w:r>
      <w:r w:rsidR="00660BD8">
        <w:rPr>
          <w:rFonts w:asciiTheme="majorBidi" w:hAnsiTheme="majorBidi" w:cstheme="majorBidi"/>
          <w:bCs/>
          <w:sz w:val="28"/>
          <w:szCs w:val="28"/>
        </w:rPr>
        <w:tab/>
      </w:r>
      <w:r w:rsidR="00C23C34" w:rsidRPr="00840E38">
        <w:rPr>
          <w:rFonts w:asciiTheme="majorBidi" w:hAnsiTheme="majorBidi" w:cstheme="majorBidi"/>
          <w:bCs/>
          <w:sz w:val="28"/>
          <w:szCs w:val="28"/>
        </w:rPr>
        <w:t xml:space="preserve">Sunday      </w:t>
      </w:r>
      <w:r w:rsidR="00660BD8">
        <w:rPr>
          <w:rFonts w:asciiTheme="majorBidi" w:hAnsiTheme="majorBidi" w:cstheme="majorBidi"/>
          <w:bCs/>
          <w:sz w:val="28"/>
          <w:szCs w:val="28"/>
        </w:rPr>
        <w:tab/>
      </w:r>
      <w:r w:rsidR="00C23C34" w:rsidRPr="00840E38">
        <w:rPr>
          <w:rFonts w:asciiTheme="majorBidi" w:hAnsiTheme="majorBidi" w:cstheme="majorBidi"/>
          <w:bCs/>
          <w:sz w:val="28"/>
          <w:szCs w:val="28"/>
        </w:rPr>
        <w:t xml:space="preserve">Oct </w:t>
      </w:r>
      <w:r w:rsidR="00F37401" w:rsidRPr="00840E38">
        <w:rPr>
          <w:rFonts w:asciiTheme="majorBidi" w:hAnsiTheme="majorBidi" w:cstheme="majorBidi"/>
          <w:bCs/>
          <w:sz w:val="28"/>
          <w:szCs w:val="28"/>
        </w:rPr>
        <w:t>16</w:t>
      </w:r>
      <w:r w:rsidR="00DE5190" w:rsidRPr="00840E38">
        <w:rPr>
          <w:rFonts w:asciiTheme="majorBidi" w:hAnsiTheme="majorBidi" w:cstheme="majorBidi"/>
          <w:bCs/>
          <w:sz w:val="28"/>
          <w:szCs w:val="28"/>
        </w:rPr>
        <w:t xml:space="preserve">     </w:t>
      </w:r>
      <w:r w:rsidR="00660BD8">
        <w:rPr>
          <w:rFonts w:asciiTheme="majorBidi" w:hAnsiTheme="majorBidi" w:cstheme="majorBidi"/>
          <w:bCs/>
          <w:sz w:val="28"/>
          <w:szCs w:val="28"/>
        </w:rPr>
        <w:tab/>
      </w:r>
      <w:r w:rsidR="00DE5190" w:rsidRPr="00840E38">
        <w:rPr>
          <w:rFonts w:asciiTheme="majorBidi" w:hAnsiTheme="majorBidi" w:cstheme="majorBidi"/>
          <w:bCs/>
          <w:sz w:val="28"/>
          <w:szCs w:val="28"/>
        </w:rPr>
        <w:t>at 2</w:t>
      </w:r>
      <w:r w:rsidR="00660BD8">
        <w:rPr>
          <w:rFonts w:asciiTheme="majorBidi" w:hAnsiTheme="majorBidi" w:cstheme="majorBidi"/>
          <w:bCs/>
          <w:sz w:val="28"/>
          <w:szCs w:val="28"/>
        </w:rPr>
        <w:t>:00</w:t>
      </w:r>
      <w:r w:rsidR="00660BD8" w:rsidRPr="00840E38">
        <w:rPr>
          <w:rFonts w:asciiTheme="majorBidi" w:hAnsiTheme="majorBidi" w:cstheme="majorBidi"/>
          <w:bCs/>
          <w:sz w:val="28"/>
          <w:szCs w:val="28"/>
        </w:rPr>
        <w:t>pm Matinee</w:t>
      </w:r>
    </w:p>
    <w:p w14:paraId="4CA3B2DE" w14:textId="4BC1FBD7" w:rsidR="00296B6B" w:rsidRPr="00840E38" w:rsidRDefault="00296B6B" w:rsidP="00782AFE">
      <w:pPr>
        <w:ind w:left="720" w:firstLine="720"/>
        <w:rPr>
          <w:rFonts w:asciiTheme="majorBidi" w:hAnsiTheme="majorBidi" w:cstheme="majorBidi"/>
          <w:bCs/>
          <w:sz w:val="28"/>
          <w:szCs w:val="28"/>
        </w:rPr>
      </w:pPr>
      <w:r w:rsidRPr="00840E38">
        <w:rPr>
          <w:rFonts w:asciiTheme="majorBidi" w:hAnsiTheme="majorBidi" w:cstheme="majorBidi"/>
          <w:bCs/>
          <w:sz w:val="28"/>
          <w:szCs w:val="28"/>
        </w:rPr>
        <w:t xml:space="preserve">Wednesday </w:t>
      </w:r>
      <w:r w:rsidR="00660BD8">
        <w:rPr>
          <w:rFonts w:asciiTheme="majorBidi" w:hAnsiTheme="majorBidi" w:cstheme="majorBidi"/>
          <w:bCs/>
          <w:sz w:val="28"/>
          <w:szCs w:val="28"/>
        </w:rPr>
        <w:tab/>
      </w:r>
      <w:r w:rsidRPr="00840E38">
        <w:rPr>
          <w:rFonts w:asciiTheme="majorBidi" w:hAnsiTheme="majorBidi" w:cstheme="majorBidi"/>
          <w:bCs/>
          <w:sz w:val="28"/>
          <w:szCs w:val="28"/>
        </w:rPr>
        <w:t xml:space="preserve">Oct 19    </w:t>
      </w:r>
      <w:r w:rsidR="00660BD8">
        <w:rPr>
          <w:rFonts w:asciiTheme="majorBidi" w:hAnsiTheme="majorBidi" w:cstheme="majorBidi"/>
          <w:bCs/>
          <w:sz w:val="28"/>
          <w:szCs w:val="28"/>
        </w:rPr>
        <w:tab/>
      </w:r>
      <w:r w:rsidRPr="00840E38">
        <w:rPr>
          <w:rFonts w:asciiTheme="majorBidi" w:hAnsiTheme="majorBidi" w:cstheme="majorBidi"/>
          <w:bCs/>
          <w:sz w:val="28"/>
          <w:szCs w:val="28"/>
        </w:rPr>
        <w:t>at 7:30pm</w:t>
      </w:r>
    </w:p>
    <w:p w14:paraId="71868E60" w14:textId="6BE74570" w:rsidR="00033DC5" w:rsidRPr="00840E38" w:rsidRDefault="002E3B31" w:rsidP="00033DC5">
      <w:pPr>
        <w:rPr>
          <w:rFonts w:asciiTheme="majorBidi" w:hAnsiTheme="majorBidi" w:cstheme="majorBidi"/>
          <w:bCs/>
          <w:sz w:val="28"/>
          <w:szCs w:val="28"/>
        </w:rPr>
      </w:pPr>
      <w:r w:rsidRPr="00840E38">
        <w:rPr>
          <w:rFonts w:asciiTheme="majorBidi" w:hAnsiTheme="majorBidi" w:cstheme="majorBidi"/>
          <w:bCs/>
          <w:sz w:val="28"/>
          <w:szCs w:val="28"/>
        </w:rPr>
        <w:lastRenderedPageBreak/>
        <w:t xml:space="preserve">                       </w:t>
      </w:r>
      <w:r w:rsidR="00F37401" w:rsidRPr="00840E38">
        <w:rPr>
          <w:rFonts w:asciiTheme="majorBidi" w:hAnsiTheme="majorBidi" w:cstheme="majorBidi"/>
          <w:bCs/>
          <w:sz w:val="28"/>
          <w:szCs w:val="28"/>
        </w:rPr>
        <w:t xml:space="preserve">Thursday   </w:t>
      </w:r>
      <w:r w:rsidR="00033DC5" w:rsidRPr="00840E38">
        <w:rPr>
          <w:rFonts w:asciiTheme="majorBidi" w:hAnsiTheme="majorBidi" w:cstheme="majorBidi"/>
          <w:bCs/>
          <w:sz w:val="28"/>
          <w:szCs w:val="28"/>
        </w:rPr>
        <w:t>Oct</w:t>
      </w:r>
      <w:r w:rsidR="00F37401" w:rsidRPr="00840E38">
        <w:rPr>
          <w:rFonts w:asciiTheme="majorBidi" w:hAnsiTheme="majorBidi" w:cstheme="majorBidi"/>
          <w:bCs/>
          <w:sz w:val="28"/>
          <w:szCs w:val="28"/>
        </w:rPr>
        <w:t xml:space="preserve"> 20</w:t>
      </w:r>
      <w:r w:rsidR="00033DC5" w:rsidRPr="00840E38">
        <w:rPr>
          <w:rFonts w:asciiTheme="majorBidi" w:hAnsiTheme="majorBidi" w:cstheme="majorBidi"/>
          <w:bCs/>
          <w:sz w:val="28"/>
          <w:szCs w:val="28"/>
        </w:rPr>
        <w:t xml:space="preserve">      </w:t>
      </w:r>
      <w:r w:rsidR="00355EAA">
        <w:rPr>
          <w:rFonts w:asciiTheme="majorBidi" w:hAnsiTheme="majorBidi" w:cstheme="majorBidi"/>
          <w:bCs/>
          <w:sz w:val="28"/>
          <w:szCs w:val="28"/>
        </w:rPr>
        <w:tab/>
      </w:r>
      <w:r w:rsidR="00DE5190" w:rsidRPr="00840E38">
        <w:rPr>
          <w:rFonts w:asciiTheme="majorBidi" w:hAnsiTheme="majorBidi" w:cstheme="majorBidi"/>
          <w:bCs/>
          <w:sz w:val="28"/>
          <w:szCs w:val="28"/>
        </w:rPr>
        <w:t xml:space="preserve">at 7:30pm </w:t>
      </w:r>
    </w:p>
    <w:p w14:paraId="5210EC0A" w14:textId="41CD1C3C" w:rsidR="00033DC5" w:rsidRPr="00840E38" w:rsidRDefault="002E3B31" w:rsidP="00033DC5">
      <w:pPr>
        <w:rPr>
          <w:rFonts w:asciiTheme="majorBidi" w:hAnsiTheme="majorBidi" w:cstheme="majorBidi"/>
          <w:bCs/>
          <w:sz w:val="28"/>
          <w:szCs w:val="28"/>
        </w:rPr>
      </w:pPr>
      <w:r w:rsidRPr="00840E38">
        <w:rPr>
          <w:rFonts w:asciiTheme="majorBidi" w:hAnsiTheme="majorBidi" w:cstheme="majorBidi"/>
          <w:bCs/>
          <w:sz w:val="28"/>
          <w:szCs w:val="28"/>
        </w:rPr>
        <w:t xml:space="preserve">                       </w:t>
      </w:r>
      <w:r w:rsidR="00F37401" w:rsidRPr="00840E38">
        <w:rPr>
          <w:rFonts w:asciiTheme="majorBidi" w:hAnsiTheme="majorBidi" w:cstheme="majorBidi"/>
          <w:bCs/>
          <w:sz w:val="28"/>
          <w:szCs w:val="28"/>
        </w:rPr>
        <w:t xml:space="preserve">Friday       </w:t>
      </w:r>
      <w:r w:rsidR="00355EAA">
        <w:rPr>
          <w:rFonts w:asciiTheme="majorBidi" w:hAnsiTheme="majorBidi" w:cstheme="majorBidi"/>
          <w:bCs/>
          <w:sz w:val="28"/>
          <w:szCs w:val="28"/>
        </w:rPr>
        <w:tab/>
      </w:r>
      <w:r w:rsidR="00355EAA" w:rsidRPr="00840E38">
        <w:rPr>
          <w:rFonts w:asciiTheme="majorBidi" w:hAnsiTheme="majorBidi" w:cstheme="majorBidi"/>
          <w:bCs/>
          <w:sz w:val="28"/>
          <w:szCs w:val="28"/>
        </w:rPr>
        <w:t>Oct 21</w:t>
      </w:r>
      <w:r w:rsidR="00033DC5" w:rsidRPr="00840E38">
        <w:rPr>
          <w:rFonts w:asciiTheme="majorBidi" w:hAnsiTheme="majorBidi" w:cstheme="majorBidi"/>
          <w:bCs/>
          <w:sz w:val="28"/>
          <w:szCs w:val="28"/>
        </w:rPr>
        <w:t xml:space="preserve">     </w:t>
      </w:r>
      <w:r w:rsidR="00355EAA">
        <w:rPr>
          <w:rFonts w:asciiTheme="majorBidi" w:hAnsiTheme="majorBidi" w:cstheme="majorBidi"/>
          <w:bCs/>
          <w:sz w:val="28"/>
          <w:szCs w:val="28"/>
        </w:rPr>
        <w:tab/>
      </w:r>
      <w:r w:rsidR="00DE5190" w:rsidRPr="00840E38">
        <w:rPr>
          <w:rFonts w:asciiTheme="majorBidi" w:hAnsiTheme="majorBidi" w:cstheme="majorBidi"/>
          <w:bCs/>
          <w:sz w:val="28"/>
          <w:szCs w:val="28"/>
        </w:rPr>
        <w:t xml:space="preserve">at 7:30pm </w:t>
      </w:r>
      <w:r w:rsidR="00033DC5" w:rsidRPr="00840E38">
        <w:rPr>
          <w:rFonts w:asciiTheme="majorBidi" w:hAnsiTheme="majorBidi" w:cstheme="majorBidi"/>
          <w:bCs/>
          <w:sz w:val="28"/>
          <w:szCs w:val="28"/>
        </w:rPr>
        <w:tab/>
        <w:t xml:space="preserve">   </w:t>
      </w:r>
    </w:p>
    <w:p w14:paraId="1EFD9F9A" w14:textId="74C10030" w:rsidR="00033DC5" w:rsidRPr="00840E38" w:rsidRDefault="002E3B31" w:rsidP="00033DC5">
      <w:pPr>
        <w:rPr>
          <w:rFonts w:asciiTheme="majorBidi" w:hAnsiTheme="majorBidi" w:cstheme="majorBidi"/>
          <w:bCs/>
          <w:sz w:val="28"/>
          <w:szCs w:val="28"/>
        </w:rPr>
      </w:pPr>
      <w:r w:rsidRPr="00840E38">
        <w:rPr>
          <w:rFonts w:asciiTheme="majorBidi" w:hAnsiTheme="majorBidi" w:cstheme="majorBidi"/>
          <w:bCs/>
          <w:sz w:val="28"/>
          <w:szCs w:val="28"/>
        </w:rPr>
        <w:t xml:space="preserve">                       </w:t>
      </w:r>
      <w:r w:rsidR="00033DC5" w:rsidRPr="00840E38">
        <w:rPr>
          <w:rFonts w:asciiTheme="majorBidi" w:hAnsiTheme="majorBidi" w:cstheme="majorBidi"/>
          <w:bCs/>
          <w:sz w:val="28"/>
          <w:szCs w:val="28"/>
        </w:rPr>
        <w:t xml:space="preserve">Saturday </w:t>
      </w:r>
      <w:r w:rsidR="00F37401" w:rsidRPr="00840E38">
        <w:rPr>
          <w:rFonts w:asciiTheme="majorBidi" w:hAnsiTheme="majorBidi" w:cstheme="majorBidi"/>
          <w:bCs/>
          <w:sz w:val="28"/>
          <w:szCs w:val="28"/>
        </w:rPr>
        <w:t xml:space="preserve">   </w:t>
      </w:r>
      <w:r w:rsidR="00355EAA" w:rsidRPr="00840E38">
        <w:rPr>
          <w:rFonts w:asciiTheme="majorBidi" w:hAnsiTheme="majorBidi" w:cstheme="majorBidi"/>
          <w:bCs/>
          <w:sz w:val="28"/>
          <w:szCs w:val="28"/>
        </w:rPr>
        <w:t>Oct 22</w:t>
      </w:r>
      <w:r w:rsidR="00033DC5" w:rsidRPr="00840E38">
        <w:rPr>
          <w:rFonts w:asciiTheme="majorBidi" w:hAnsiTheme="majorBidi" w:cstheme="majorBidi"/>
          <w:bCs/>
          <w:sz w:val="28"/>
          <w:szCs w:val="28"/>
        </w:rPr>
        <w:t xml:space="preserve">      </w:t>
      </w:r>
      <w:r w:rsidR="00355EAA">
        <w:rPr>
          <w:rFonts w:asciiTheme="majorBidi" w:hAnsiTheme="majorBidi" w:cstheme="majorBidi"/>
          <w:bCs/>
          <w:sz w:val="28"/>
          <w:szCs w:val="28"/>
        </w:rPr>
        <w:tab/>
      </w:r>
      <w:r w:rsidR="00DE5190" w:rsidRPr="00840E38">
        <w:rPr>
          <w:rFonts w:asciiTheme="majorBidi" w:hAnsiTheme="majorBidi" w:cstheme="majorBidi"/>
          <w:bCs/>
          <w:sz w:val="28"/>
          <w:szCs w:val="28"/>
        </w:rPr>
        <w:t xml:space="preserve">at </w:t>
      </w:r>
      <w:r w:rsidR="00033DC5" w:rsidRPr="00840E38">
        <w:rPr>
          <w:rFonts w:asciiTheme="majorBidi" w:hAnsiTheme="majorBidi" w:cstheme="majorBidi"/>
          <w:bCs/>
          <w:sz w:val="28"/>
          <w:szCs w:val="28"/>
        </w:rPr>
        <w:t xml:space="preserve">7:30pm </w:t>
      </w:r>
    </w:p>
    <w:p w14:paraId="02E0A207" w14:textId="2B311BD6" w:rsidR="00033DC5" w:rsidRPr="00840E38" w:rsidRDefault="002E3B31" w:rsidP="00033DC5">
      <w:pPr>
        <w:rPr>
          <w:rFonts w:asciiTheme="majorBidi" w:hAnsiTheme="majorBidi" w:cstheme="majorBidi"/>
          <w:bCs/>
          <w:sz w:val="28"/>
          <w:szCs w:val="28"/>
        </w:rPr>
      </w:pPr>
      <w:r w:rsidRPr="00840E38">
        <w:rPr>
          <w:rFonts w:asciiTheme="majorBidi" w:hAnsiTheme="majorBidi" w:cstheme="majorBidi"/>
          <w:bCs/>
          <w:sz w:val="28"/>
          <w:szCs w:val="28"/>
        </w:rPr>
        <w:t xml:space="preserve">Closes            </w:t>
      </w:r>
      <w:r w:rsidR="00033DC5" w:rsidRPr="00840E38">
        <w:rPr>
          <w:rFonts w:asciiTheme="majorBidi" w:hAnsiTheme="majorBidi" w:cstheme="majorBidi"/>
          <w:bCs/>
          <w:sz w:val="28"/>
          <w:szCs w:val="28"/>
        </w:rPr>
        <w:t xml:space="preserve">Sunday </w:t>
      </w:r>
      <w:r w:rsidR="00355EAA">
        <w:rPr>
          <w:rFonts w:asciiTheme="majorBidi" w:hAnsiTheme="majorBidi" w:cstheme="majorBidi"/>
          <w:bCs/>
          <w:sz w:val="28"/>
          <w:szCs w:val="28"/>
        </w:rPr>
        <w:tab/>
      </w:r>
      <w:r w:rsidR="00033DC5" w:rsidRPr="00840E38">
        <w:rPr>
          <w:rFonts w:asciiTheme="majorBidi" w:hAnsiTheme="majorBidi" w:cstheme="majorBidi"/>
          <w:bCs/>
          <w:sz w:val="28"/>
          <w:szCs w:val="28"/>
        </w:rPr>
        <w:t>Oct 2</w:t>
      </w:r>
      <w:r w:rsidR="00F37401" w:rsidRPr="00840E38">
        <w:rPr>
          <w:rFonts w:asciiTheme="majorBidi" w:hAnsiTheme="majorBidi" w:cstheme="majorBidi"/>
          <w:bCs/>
          <w:sz w:val="28"/>
          <w:szCs w:val="28"/>
        </w:rPr>
        <w:t>3</w:t>
      </w:r>
      <w:r w:rsidR="00033DC5" w:rsidRPr="00840E38">
        <w:rPr>
          <w:rFonts w:asciiTheme="majorBidi" w:hAnsiTheme="majorBidi" w:cstheme="majorBidi"/>
          <w:bCs/>
          <w:sz w:val="28"/>
          <w:szCs w:val="28"/>
        </w:rPr>
        <w:t xml:space="preserve">    </w:t>
      </w:r>
      <w:r w:rsidR="00355EAA">
        <w:rPr>
          <w:rFonts w:asciiTheme="majorBidi" w:hAnsiTheme="majorBidi" w:cstheme="majorBidi"/>
          <w:bCs/>
          <w:sz w:val="28"/>
          <w:szCs w:val="28"/>
        </w:rPr>
        <w:tab/>
      </w:r>
      <w:r w:rsidR="00DE5190" w:rsidRPr="00840E38">
        <w:rPr>
          <w:rFonts w:asciiTheme="majorBidi" w:hAnsiTheme="majorBidi" w:cstheme="majorBidi"/>
          <w:bCs/>
          <w:sz w:val="28"/>
          <w:szCs w:val="28"/>
        </w:rPr>
        <w:t>at 2</w:t>
      </w:r>
      <w:r w:rsidR="00355EAA">
        <w:rPr>
          <w:rFonts w:asciiTheme="majorBidi" w:hAnsiTheme="majorBidi" w:cstheme="majorBidi"/>
          <w:bCs/>
          <w:sz w:val="28"/>
          <w:szCs w:val="28"/>
        </w:rPr>
        <w:t>:00</w:t>
      </w:r>
      <w:r w:rsidR="00DE5190" w:rsidRPr="00840E38">
        <w:rPr>
          <w:rFonts w:asciiTheme="majorBidi" w:hAnsiTheme="majorBidi" w:cstheme="majorBidi"/>
          <w:bCs/>
          <w:sz w:val="28"/>
          <w:szCs w:val="28"/>
        </w:rPr>
        <w:t xml:space="preserve">pm </w:t>
      </w:r>
      <w:r w:rsidR="008D2C0E" w:rsidRPr="00840E38">
        <w:rPr>
          <w:rFonts w:asciiTheme="majorBidi" w:hAnsiTheme="majorBidi" w:cstheme="majorBidi"/>
          <w:bCs/>
          <w:sz w:val="28"/>
          <w:szCs w:val="28"/>
        </w:rPr>
        <w:t>Matinee</w:t>
      </w:r>
    </w:p>
    <w:p w14:paraId="01910B38" w14:textId="77777777" w:rsidR="00033DC5" w:rsidRPr="00840E38" w:rsidRDefault="00033DC5" w:rsidP="00033DC5">
      <w:pPr>
        <w:rPr>
          <w:rFonts w:asciiTheme="majorBidi" w:hAnsiTheme="majorBidi" w:cstheme="majorBidi"/>
          <w:bCs/>
          <w:sz w:val="28"/>
          <w:szCs w:val="28"/>
        </w:rPr>
      </w:pPr>
    </w:p>
    <w:p w14:paraId="6F2C6682" w14:textId="77777777" w:rsidR="00033DC5" w:rsidRPr="00840E38" w:rsidRDefault="00033DC5" w:rsidP="00033DC5">
      <w:pPr>
        <w:pStyle w:val="Body"/>
        <w:rPr>
          <w:rFonts w:asciiTheme="majorBidi" w:hAnsiTheme="majorBidi" w:cstheme="majorBidi"/>
          <w:b/>
          <w:bCs/>
          <w:sz w:val="28"/>
          <w:szCs w:val="28"/>
          <w:u w:val="single"/>
        </w:rPr>
      </w:pPr>
    </w:p>
    <w:p w14:paraId="3E0FD669" w14:textId="77777777" w:rsidR="00703540" w:rsidRDefault="00703540" w:rsidP="00033DC5">
      <w:pPr>
        <w:pStyle w:val="Blockquote"/>
        <w:ind w:left="0"/>
        <w:rPr>
          <w:rFonts w:asciiTheme="majorBidi" w:hAnsiTheme="majorBidi" w:cstheme="majorBidi"/>
          <w:b/>
          <w:sz w:val="28"/>
          <w:szCs w:val="28"/>
          <w:u w:val="single"/>
        </w:rPr>
      </w:pPr>
    </w:p>
    <w:p w14:paraId="6D4D185C" w14:textId="182E911C" w:rsidR="00033DC5" w:rsidRPr="00840E38" w:rsidRDefault="00033DC5" w:rsidP="00033DC5">
      <w:pPr>
        <w:pStyle w:val="Blockquote"/>
        <w:ind w:left="0"/>
        <w:rPr>
          <w:rFonts w:asciiTheme="majorBidi" w:hAnsiTheme="majorBidi" w:cstheme="majorBidi"/>
          <w:b/>
          <w:sz w:val="28"/>
          <w:szCs w:val="28"/>
          <w:u w:val="single"/>
        </w:rPr>
      </w:pPr>
      <w:r w:rsidRPr="00840E38">
        <w:rPr>
          <w:rFonts w:asciiTheme="majorBidi" w:hAnsiTheme="majorBidi" w:cstheme="majorBidi"/>
          <w:b/>
          <w:sz w:val="28"/>
          <w:szCs w:val="28"/>
          <w:u w:val="single"/>
        </w:rPr>
        <w:t>About Illusion Theater</w:t>
      </w:r>
    </w:p>
    <w:p w14:paraId="6E476D34" w14:textId="111B72FD" w:rsidR="00033DC5" w:rsidRPr="00840E38" w:rsidRDefault="00033DC5" w:rsidP="00782AFE">
      <w:pPr>
        <w:jc w:val="both"/>
        <w:rPr>
          <w:rFonts w:asciiTheme="majorBidi" w:hAnsiTheme="majorBidi" w:cstheme="majorBidi"/>
          <w:sz w:val="28"/>
          <w:szCs w:val="28"/>
        </w:rPr>
      </w:pPr>
      <w:r w:rsidRPr="00840E38">
        <w:rPr>
          <w:rFonts w:asciiTheme="majorBidi" w:hAnsiTheme="majorBidi" w:cstheme="majorBidi"/>
          <w:sz w:val="28"/>
          <w:szCs w:val="28"/>
        </w:rPr>
        <w:t xml:space="preserve">Illusion Theater was founded in1974 and presents its season </w:t>
      </w:r>
      <w:r w:rsidR="007C536A" w:rsidRPr="00840E38">
        <w:rPr>
          <w:rFonts w:asciiTheme="majorBidi" w:hAnsiTheme="majorBidi" w:cstheme="majorBidi"/>
          <w:sz w:val="28"/>
          <w:szCs w:val="28"/>
        </w:rPr>
        <w:t>in its new home in the Center for Performing Arts in South Minneapolis</w:t>
      </w:r>
      <w:proofErr w:type="gramStart"/>
      <w:r w:rsidR="00EA7941" w:rsidRPr="00840E38">
        <w:rPr>
          <w:rFonts w:asciiTheme="majorBidi" w:hAnsiTheme="majorBidi" w:cstheme="majorBidi"/>
          <w:sz w:val="28"/>
          <w:szCs w:val="28"/>
        </w:rPr>
        <w:t>.</w:t>
      </w:r>
      <w:r w:rsidR="007C536A" w:rsidRPr="00840E38">
        <w:rPr>
          <w:rFonts w:asciiTheme="majorBidi" w:hAnsiTheme="majorBidi" w:cstheme="majorBidi"/>
          <w:sz w:val="28"/>
          <w:szCs w:val="28"/>
        </w:rPr>
        <w:t xml:space="preserve"> </w:t>
      </w:r>
      <w:r w:rsidRPr="00840E38">
        <w:rPr>
          <w:rFonts w:asciiTheme="majorBidi" w:hAnsiTheme="majorBidi" w:cstheme="majorBidi"/>
          <w:sz w:val="28"/>
          <w:szCs w:val="28"/>
        </w:rPr>
        <w:t xml:space="preserve"> </w:t>
      </w:r>
      <w:proofErr w:type="gramEnd"/>
      <w:r w:rsidRPr="00840E38">
        <w:rPr>
          <w:rFonts w:asciiTheme="majorBidi" w:hAnsiTheme="majorBidi" w:cstheme="majorBidi"/>
          <w:sz w:val="28"/>
          <w:szCs w:val="28"/>
        </w:rPr>
        <w:t>Since the beginning, Producing Directors Michael Robins and Bonnie Morris have led Illusion Theater in illuminating the illusions, myths, and realities of our times and in using the power of theater to catalyze personal and social change</w:t>
      </w:r>
      <w:r w:rsidR="00484BC8" w:rsidRPr="00840E38">
        <w:rPr>
          <w:rFonts w:asciiTheme="majorBidi" w:hAnsiTheme="majorBidi" w:cstheme="majorBidi"/>
          <w:sz w:val="28"/>
          <w:szCs w:val="28"/>
        </w:rPr>
        <w:t>.</w:t>
      </w:r>
      <w:r w:rsidR="002E3B31" w:rsidRPr="00840E38">
        <w:rPr>
          <w:rFonts w:asciiTheme="majorBidi" w:hAnsiTheme="majorBidi" w:cstheme="majorBidi"/>
          <w:sz w:val="28"/>
          <w:szCs w:val="28"/>
        </w:rPr>
        <w:t xml:space="preserve"> </w:t>
      </w:r>
      <w:r w:rsidR="007C536A" w:rsidRPr="00840E38">
        <w:rPr>
          <w:rFonts w:asciiTheme="majorBidi" w:hAnsiTheme="majorBidi" w:cstheme="majorBidi"/>
          <w:sz w:val="28"/>
          <w:szCs w:val="28"/>
        </w:rPr>
        <w:t>Tree O’Halloran joined</w:t>
      </w:r>
      <w:r w:rsidR="00EA7941" w:rsidRPr="00840E38">
        <w:rPr>
          <w:rFonts w:asciiTheme="majorBidi" w:hAnsiTheme="majorBidi" w:cstheme="majorBidi"/>
          <w:sz w:val="28"/>
          <w:szCs w:val="28"/>
        </w:rPr>
        <w:t xml:space="preserve"> </w:t>
      </w:r>
      <w:r w:rsidR="004E075B" w:rsidRPr="00840E38">
        <w:rPr>
          <w:rFonts w:asciiTheme="majorBidi" w:hAnsiTheme="majorBidi" w:cstheme="majorBidi"/>
          <w:sz w:val="28"/>
          <w:szCs w:val="28"/>
        </w:rPr>
        <w:t>Illusion as Associate P</w:t>
      </w:r>
      <w:r w:rsidR="00484BC8" w:rsidRPr="00840E38">
        <w:rPr>
          <w:rFonts w:asciiTheme="majorBidi" w:hAnsiTheme="majorBidi" w:cstheme="majorBidi"/>
          <w:sz w:val="28"/>
          <w:szCs w:val="28"/>
        </w:rPr>
        <w:t>r</w:t>
      </w:r>
      <w:r w:rsidR="004E075B" w:rsidRPr="00840E38">
        <w:rPr>
          <w:rFonts w:asciiTheme="majorBidi" w:hAnsiTheme="majorBidi" w:cstheme="majorBidi"/>
          <w:sz w:val="28"/>
          <w:szCs w:val="28"/>
        </w:rPr>
        <w:t>oduc</w:t>
      </w:r>
      <w:r w:rsidR="00484BC8" w:rsidRPr="00840E38">
        <w:rPr>
          <w:rFonts w:asciiTheme="majorBidi" w:hAnsiTheme="majorBidi" w:cstheme="majorBidi"/>
          <w:sz w:val="28"/>
          <w:szCs w:val="28"/>
        </w:rPr>
        <w:t>er i</w:t>
      </w:r>
      <w:r w:rsidR="004E075B" w:rsidRPr="00840E38">
        <w:rPr>
          <w:rFonts w:asciiTheme="majorBidi" w:hAnsiTheme="majorBidi" w:cstheme="majorBidi"/>
          <w:sz w:val="28"/>
          <w:szCs w:val="28"/>
        </w:rPr>
        <w:t>n 2021</w:t>
      </w:r>
      <w:r w:rsidR="00484BC8" w:rsidRPr="00840E38">
        <w:rPr>
          <w:rFonts w:asciiTheme="majorBidi" w:hAnsiTheme="majorBidi" w:cstheme="majorBidi"/>
          <w:sz w:val="28"/>
          <w:szCs w:val="28"/>
        </w:rPr>
        <w:t>.</w:t>
      </w:r>
      <w:r w:rsidR="00D27841">
        <w:rPr>
          <w:rFonts w:asciiTheme="majorBidi" w:hAnsiTheme="majorBidi" w:cstheme="majorBidi"/>
          <w:sz w:val="28"/>
          <w:szCs w:val="28"/>
        </w:rPr>
        <w:t xml:space="preserve"> </w:t>
      </w:r>
      <w:r w:rsidRPr="00840E38">
        <w:rPr>
          <w:rFonts w:asciiTheme="majorBidi" w:hAnsiTheme="majorBidi" w:cstheme="majorBidi"/>
          <w:sz w:val="28"/>
          <w:szCs w:val="28"/>
        </w:rPr>
        <w:t>Illusion</w:t>
      </w:r>
      <w:r w:rsidR="00EF1647">
        <w:rPr>
          <w:rFonts w:asciiTheme="majorBidi" w:hAnsiTheme="majorBidi" w:cstheme="majorBidi"/>
          <w:sz w:val="28"/>
          <w:szCs w:val="28"/>
        </w:rPr>
        <w:t xml:space="preserve"> </w:t>
      </w:r>
      <w:r w:rsidRPr="00840E38">
        <w:rPr>
          <w:rFonts w:asciiTheme="majorBidi" w:hAnsiTheme="majorBidi" w:cstheme="majorBidi"/>
          <w:sz w:val="28"/>
          <w:szCs w:val="28"/>
        </w:rPr>
        <w:t xml:space="preserve">has generated over </w:t>
      </w:r>
      <w:proofErr w:type="gramStart"/>
      <w:r w:rsidRPr="00840E38">
        <w:rPr>
          <w:rFonts w:asciiTheme="majorBidi" w:hAnsiTheme="majorBidi" w:cstheme="majorBidi"/>
          <w:sz w:val="28"/>
          <w:szCs w:val="28"/>
        </w:rPr>
        <w:t>500</w:t>
      </w:r>
      <w:proofErr w:type="gramEnd"/>
      <w:r w:rsidRPr="00840E38">
        <w:rPr>
          <w:rFonts w:asciiTheme="majorBidi" w:hAnsiTheme="majorBidi" w:cstheme="majorBidi"/>
          <w:color w:val="0000FF"/>
          <w:sz w:val="28"/>
          <w:szCs w:val="28"/>
        </w:rPr>
        <w:t xml:space="preserve"> </w:t>
      </w:r>
      <w:r w:rsidRPr="00840E38">
        <w:rPr>
          <w:rFonts w:asciiTheme="majorBidi" w:hAnsiTheme="majorBidi" w:cstheme="majorBidi"/>
          <w:sz w:val="28"/>
          <w:szCs w:val="28"/>
        </w:rPr>
        <w:t xml:space="preserve">plays, developed thousands of artists, </w:t>
      </w:r>
      <w:r w:rsidR="00D27841" w:rsidRPr="00840E38">
        <w:rPr>
          <w:rFonts w:asciiTheme="majorBidi" w:hAnsiTheme="majorBidi" w:cstheme="majorBidi"/>
          <w:sz w:val="28"/>
          <w:szCs w:val="28"/>
        </w:rPr>
        <w:t>and</w:t>
      </w:r>
      <w:r w:rsidR="00D27841">
        <w:rPr>
          <w:rFonts w:asciiTheme="majorBidi" w:hAnsiTheme="majorBidi" w:cstheme="majorBidi"/>
          <w:sz w:val="28"/>
          <w:szCs w:val="28"/>
        </w:rPr>
        <w:t xml:space="preserve"> </w:t>
      </w:r>
      <w:r w:rsidR="00D27841" w:rsidRPr="00840E38">
        <w:rPr>
          <w:rFonts w:asciiTheme="majorBidi" w:hAnsiTheme="majorBidi" w:cstheme="majorBidi"/>
          <w:sz w:val="28"/>
          <w:szCs w:val="28"/>
        </w:rPr>
        <w:t>has created</w:t>
      </w:r>
      <w:r w:rsidRPr="00840E38">
        <w:rPr>
          <w:rFonts w:asciiTheme="majorBidi" w:hAnsiTheme="majorBidi" w:cstheme="majorBidi"/>
          <w:sz w:val="28"/>
          <w:szCs w:val="28"/>
        </w:rPr>
        <w:t xml:space="preserve"> ground-breaking educational works. Plays developed at Illusion have been produced in theaters throughout the world. Illusion’s work has catalyzed conversations in living rooms, kitchens, coffee houses, and boardrooms, and has led to transformations in policy, in organizations, in students, and in individuals.</w:t>
      </w:r>
      <w:del w:id="14" w:author="Tree O'Halloran" w:date="2022-09-06T14:37:00Z">
        <w:r w:rsidR="00484BC8" w:rsidRPr="00840E38">
          <w:rPr>
            <w:rFonts w:ascii="Open Sans" w:eastAsia="Times New Roman" w:hAnsi="Open Sans" w:cs="Open Sans"/>
            <w:color w:val="000000"/>
            <w:sz w:val="28"/>
            <w:szCs w:val="28"/>
            <w:lang w:eastAsia="zh-CN"/>
          </w:rPr>
          <w:delText xml:space="preserve"> </w:delText>
        </w:r>
      </w:del>
    </w:p>
    <w:sectPr w:rsidR="00033DC5" w:rsidRPr="00840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eight-sans-pro">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C5"/>
    <w:rsid w:val="00033DC5"/>
    <w:rsid w:val="00034359"/>
    <w:rsid w:val="00035C04"/>
    <w:rsid w:val="00095814"/>
    <w:rsid w:val="000A6869"/>
    <w:rsid w:val="000E09AC"/>
    <w:rsid w:val="000E3B3F"/>
    <w:rsid w:val="000F241D"/>
    <w:rsid w:val="00106CB2"/>
    <w:rsid w:val="001300D2"/>
    <w:rsid w:val="00134C84"/>
    <w:rsid w:val="00143820"/>
    <w:rsid w:val="00164728"/>
    <w:rsid w:val="00175142"/>
    <w:rsid w:val="0017705B"/>
    <w:rsid w:val="0018596A"/>
    <w:rsid w:val="00194174"/>
    <w:rsid w:val="00197A60"/>
    <w:rsid w:val="001A4319"/>
    <w:rsid w:val="001E3E04"/>
    <w:rsid w:val="001E65C5"/>
    <w:rsid w:val="00221804"/>
    <w:rsid w:val="002460B5"/>
    <w:rsid w:val="002460F9"/>
    <w:rsid w:val="00282635"/>
    <w:rsid w:val="00296B6B"/>
    <w:rsid w:val="002C36D0"/>
    <w:rsid w:val="002E3B31"/>
    <w:rsid w:val="003068E8"/>
    <w:rsid w:val="00324C66"/>
    <w:rsid w:val="00324D16"/>
    <w:rsid w:val="00355EAA"/>
    <w:rsid w:val="00357EAC"/>
    <w:rsid w:val="003A2A6F"/>
    <w:rsid w:val="003D173E"/>
    <w:rsid w:val="003F02F6"/>
    <w:rsid w:val="003F06E1"/>
    <w:rsid w:val="003F5EC8"/>
    <w:rsid w:val="004045E8"/>
    <w:rsid w:val="004074AC"/>
    <w:rsid w:val="00426667"/>
    <w:rsid w:val="00444503"/>
    <w:rsid w:val="00484BC8"/>
    <w:rsid w:val="00487CF2"/>
    <w:rsid w:val="00490781"/>
    <w:rsid w:val="00495723"/>
    <w:rsid w:val="00496B6B"/>
    <w:rsid w:val="004B164B"/>
    <w:rsid w:val="004C5379"/>
    <w:rsid w:val="004C58DE"/>
    <w:rsid w:val="004E04C7"/>
    <w:rsid w:val="004E075B"/>
    <w:rsid w:val="004E09F1"/>
    <w:rsid w:val="00505E22"/>
    <w:rsid w:val="005139DE"/>
    <w:rsid w:val="005145CF"/>
    <w:rsid w:val="00533A9F"/>
    <w:rsid w:val="00543417"/>
    <w:rsid w:val="00583EC4"/>
    <w:rsid w:val="005915C8"/>
    <w:rsid w:val="005973F9"/>
    <w:rsid w:val="005C65B6"/>
    <w:rsid w:val="005E2DA5"/>
    <w:rsid w:val="005F7057"/>
    <w:rsid w:val="005F7424"/>
    <w:rsid w:val="00615DB8"/>
    <w:rsid w:val="00625CE3"/>
    <w:rsid w:val="0064706F"/>
    <w:rsid w:val="00660BD8"/>
    <w:rsid w:val="006C0D29"/>
    <w:rsid w:val="006D13F9"/>
    <w:rsid w:val="006D6583"/>
    <w:rsid w:val="006E48EC"/>
    <w:rsid w:val="006E6D28"/>
    <w:rsid w:val="00703540"/>
    <w:rsid w:val="007364C3"/>
    <w:rsid w:val="00737422"/>
    <w:rsid w:val="00782AFE"/>
    <w:rsid w:val="00792B32"/>
    <w:rsid w:val="007C536A"/>
    <w:rsid w:val="007E26B9"/>
    <w:rsid w:val="008103D1"/>
    <w:rsid w:val="0081327A"/>
    <w:rsid w:val="008253D5"/>
    <w:rsid w:val="00833D2F"/>
    <w:rsid w:val="008371A9"/>
    <w:rsid w:val="00840E38"/>
    <w:rsid w:val="00856B76"/>
    <w:rsid w:val="0087021B"/>
    <w:rsid w:val="00875413"/>
    <w:rsid w:val="008838AF"/>
    <w:rsid w:val="008D0D56"/>
    <w:rsid w:val="008D2C0E"/>
    <w:rsid w:val="008F4782"/>
    <w:rsid w:val="009214D5"/>
    <w:rsid w:val="009B2FFA"/>
    <w:rsid w:val="009D0932"/>
    <w:rsid w:val="00A10EAD"/>
    <w:rsid w:val="00A36D35"/>
    <w:rsid w:val="00A47F41"/>
    <w:rsid w:val="00A85251"/>
    <w:rsid w:val="00AA0067"/>
    <w:rsid w:val="00AD2449"/>
    <w:rsid w:val="00AE1A42"/>
    <w:rsid w:val="00AF6CA4"/>
    <w:rsid w:val="00B0300B"/>
    <w:rsid w:val="00B03810"/>
    <w:rsid w:val="00B2528A"/>
    <w:rsid w:val="00B40435"/>
    <w:rsid w:val="00B52145"/>
    <w:rsid w:val="00B570AA"/>
    <w:rsid w:val="00B738D5"/>
    <w:rsid w:val="00B91F71"/>
    <w:rsid w:val="00BF0138"/>
    <w:rsid w:val="00BF7713"/>
    <w:rsid w:val="00C23C34"/>
    <w:rsid w:val="00C24F6F"/>
    <w:rsid w:val="00C65D75"/>
    <w:rsid w:val="00C9028F"/>
    <w:rsid w:val="00C91BD5"/>
    <w:rsid w:val="00C96A2D"/>
    <w:rsid w:val="00CA4CE3"/>
    <w:rsid w:val="00CA6E86"/>
    <w:rsid w:val="00CB2FC3"/>
    <w:rsid w:val="00CB7A55"/>
    <w:rsid w:val="00CD5035"/>
    <w:rsid w:val="00CF5020"/>
    <w:rsid w:val="00D16FFA"/>
    <w:rsid w:val="00D17FCF"/>
    <w:rsid w:val="00D27841"/>
    <w:rsid w:val="00D41227"/>
    <w:rsid w:val="00D60BBE"/>
    <w:rsid w:val="00D663C2"/>
    <w:rsid w:val="00DE5190"/>
    <w:rsid w:val="00DF36D7"/>
    <w:rsid w:val="00E13406"/>
    <w:rsid w:val="00E47DA0"/>
    <w:rsid w:val="00E76140"/>
    <w:rsid w:val="00E849EB"/>
    <w:rsid w:val="00E86779"/>
    <w:rsid w:val="00EA7941"/>
    <w:rsid w:val="00EF1647"/>
    <w:rsid w:val="00F37401"/>
    <w:rsid w:val="00F40390"/>
    <w:rsid w:val="00F61CA2"/>
    <w:rsid w:val="00FA5C22"/>
    <w:rsid w:val="00FC3B5F"/>
    <w:rsid w:val="00FF2660"/>
    <w:rsid w:val="00FF48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ED06"/>
  <w15:chartTrackingRefBased/>
  <w15:docId w15:val="{2765C3E2-E02A-EE49-B4E5-3DF26462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C5"/>
    <w:rPr>
      <w:lang w:eastAsia="ja-JP"/>
    </w:rPr>
  </w:style>
  <w:style w:type="paragraph" w:styleId="Heading3">
    <w:name w:val="heading 3"/>
    <w:basedOn w:val="Normal"/>
    <w:link w:val="Heading3Char"/>
    <w:uiPriority w:val="9"/>
    <w:qFormat/>
    <w:rsid w:val="00B738D5"/>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033DC5"/>
    <w:pPr>
      <w:suppressAutoHyphens/>
      <w:spacing w:before="100" w:after="100" w:line="100" w:lineRule="atLeast"/>
      <w:ind w:left="360" w:right="360"/>
    </w:pPr>
    <w:rPr>
      <w:rFonts w:ascii="Times New Roman" w:eastAsia="Times New Roman" w:hAnsi="Times New Roman" w:cs="Times New Roman"/>
      <w:kern w:val="1"/>
      <w:szCs w:val="20"/>
      <w:lang w:eastAsia="hi-IN" w:bidi="hi-IN"/>
    </w:rPr>
  </w:style>
  <w:style w:type="paragraph" w:customStyle="1" w:styleId="Body">
    <w:name w:val="Body"/>
    <w:rsid w:val="00033DC5"/>
    <w:pPr>
      <w:pBdr>
        <w:top w:val="nil"/>
        <w:left w:val="nil"/>
        <w:bottom w:val="nil"/>
        <w:right w:val="nil"/>
        <w:between w:val="nil"/>
        <w:bar w:val="nil"/>
      </w:pBdr>
    </w:pPr>
    <w:rPr>
      <w:rFonts w:ascii="Cambria" w:eastAsia="Cambria" w:hAnsi="Cambria" w:cs="Cambria"/>
      <w:color w:val="000000"/>
      <w:u w:color="000000"/>
      <w:bdr w:val="nil"/>
      <w:lang w:eastAsia="en-US"/>
    </w:rPr>
  </w:style>
  <w:style w:type="character" w:styleId="Strong">
    <w:name w:val="Strong"/>
    <w:basedOn w:val="DefaultParagraphFont"/>
    <w:uiPriority w:val="22"/>
    <w:qFormat/>
    <w:rsid w:val="00C91BD5"/>
    <w:rPr>
      <w:b/>
      <w:bCs/>
    </w:rPr>
  </w:style>
  <w:style w:type="character" w:styleId="Emphasis">
    <w:name w:val="Emphasis"/>
    <w:basedOn w:val="DefaultParagraphFont"/>
    <w:uiPriority w:val="20"/>
    <w:qFormat/>
    <w:rsid w:val="00B2528A"/>
    <w:rPr>
      <w:i/>
      <w:iCs/>
    </w:rPr>
  </w:style>
  <w:style w:type="character" w:styleId="Hyperlink">
    <w:name w:val="Hyperlink"/>
    <w:basedOn w:val="DefaultParagraphFont"/>
    <w:uiPriority w:val="99"/>
    <w:unhideWhenUsed/>
    <w:rsid w:val="00B2528A"/>
    <w:rPr>
      <w:color w:val="0000FF"/>
      <w:u w:val="single"/>
    </w:rPr>
  </w:style>
  <w:style w:type="paragraph" w:styleId="NormalWeb">
    <w:name w:val="Normal (Web)"/>
    <w:basedOn w:val="Normal"/>
    <w:uiPriority w:val="99"/>
    <w:semiHidden/>
    <w:unhideWhenUsed/>
    <w:rsid w:val="006E48EC"/>
    <w:pPr>
      <w:spacing w:before="100" w:beforeAutospacing="1" w:after="100" w:afterAutospacing="1"/>
    </w:pPr>
    <w:rPr>
      <w:rFonts w:ascii="Times New Roman" w:eastAsia="Times New Roman" w:hAnsi="Times New Roman" w:cs="Times New Roman"/>
      <w:lang w:eastAsia="zh-CN"/>
    </w:rPr>
  </w:style>
  <w:style w:type="character" w:customStyle="1" w:styleId="Heading3Char">
    <w:name w:val="Heading 3 Char"/>
    <w:basedOn w:val="DefaultParagraphFont"/>
    <w:link w:val="Heading3"/>
    <w:uiPriority w:val="9"/>
    <w:rsid w:val="00B738D5"/>
    <w:rPr>
      <w:rFonts w:ascii="Times New Roman" w:eastAsia="Times New Roman" w:hAnsi="Times New Roman" w:cs="Times New Roman"/>
      <w:b/>
      <w:bCs/>
      <w:sz w:val="27"/>
      <w:szCs w:val="27"/>
      <w:lang w:eastAsia="en-US"/>
    </w:rPr>
  </w:style>
  <w:style w:type="character" w:styleId="UnresolvedMention">
    <w:name w:val="Unresolved Mention"/>
    <w:basedOn w:val="DefaultParagraphFont"/>
    <w:uiPriority w:val="99"/>
    <w:semiHidden/>
    <w:unhideWhenUsed/>
    <w:rsid w:val="00703540"/>
    <w:rPr>
      <w:color w:val="605E5C"/>
      <w:shd w:val="clear" w:color="auto" w:fill="E1DFDD"/>
    </w:rPr>
  </w:style>
  <w:style w:type="paragraph" w:styleId="Revision">
    <w:name w:val="Revision"/>
    <w:hidden/>
    <w:uiPriority w:val="99"/>
    <w:semiHidden/>
    <w:rsid w:val="00782AFE"/>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58703">
      <w:bodyDiv w:val="1"/>
      <w:marLeft w:val="0"/>
      <w:marRight w:val="0"/>
      <w:marTop w:val="0"/>
      <w:marBottom w:val="0"/>
      <w:divBdr>
        <w:top w:val="none" w:sz="0" w:space="0" w:color="auto"/>
        <w:left w:val="none" w:sz="0" w:space="0" w:color="auto"/>
        <w:bottom w:val="none" w:sz="0" w:space="0" w:color="auto"/>
        <w:right w:val="none" w:sz="0" w:space="0" w:color="auto"/>
      </w:divBdr>
    </w:div>
    <w:div w:id="551114128">
      <w:bodyDiv w:val="1"/>
      <w:marLeft w:val="0"/>
      <w:marRight w:val="0"/>
      <w:marTop w:val="0"/>
      <w:marBottom w:val="0"/>
      <w:divBdr>
        <w:top w:val="none" w:sz="0" w:space="0" w:color="auto"/>
        <w:left w:val="none" w:sz="0" w:space="0" w:color="auto"/>
        <w:bottom w:val="none" w:sz="0" w:space="0" w:color="auto"/>
        <w:right w:val="none" w:sz="0" w:space="0" w:color="auto"/>
      </w:divBdr>
    </w:div>
    <w:div w:id="652948596">
      <w:bodyDiv w:val="1"/>
      <w:marLeft w:val="0"/>
      <w:marRight w:val="0"/>
      <w:marTop w:val="0"/>
      <w:marBottom w:val="0"/>
      <w:divBdr>
        <w:top w:val="none" w:sz="0" w:space="0" w:color="auto"/>
        <w:left w:val="none" w:sz="0" w:space="0" w:color="auto"/>
        <w:bottom w:val="none" w:sz="0" w:space="0" w:color="auto"/>
        <w:right w:val="none" w:sz="0" w:space="0" w:color="auto"/>
      </w:divBdr>
      <w:divsChild>
        <w:div w:id="442380604">
          <w:marLeft w:val="0"/>
          <w:marRight w:val="0"/>
          <w:marTop w:val="0"/>
          <w:marBottom w:val="0"/>
          <w:divBdr>
            <w:top w:val="none" w:sz="0" w:space="0" w:color="auto"/>
            <w:left w:val="none" w:sz="0" w:space="0" w:color="auto"/>
            <w:bottom w:val="none" w:sz="0" w:space="0" w:color="auto"/>
            <w:right w:val="none" w:sz="0" w:space="0" w:color="auto"/>
          </w:divBdr>
        </w:div>
        <w:div w:id="1906405895">
          <w:marLeft w:val="0"/>
          <w:marRight w:val="0"/>
          <w:marTop w:val="0"/>
          <w:marBottom w:val="0"/>
          <w:divBdr>
            <w:top w:val="none" w:sz="0" w:space="0" w:color="auto"/>
            <w:left w:val="none" w:sz="0" w:space="0" w:color="auto"/>
            <w:bottom w:val="none" w:sz="0" w:space="0" w:color="auto"/>
            <w:right w:val="none" w:sz="0" w:space="0" w:color="auto"/>
          </w:divBdr>
        </w:div>
        <w:div w:id="468518207">
          <w:marLeft w:val="0"/>
          <w:marRight w:val="0"/>
          <w:marTop w:val="0"/>
          <w:marBottom w:val="0"/>
          <w:divBdr>
            <w:top w:val="none" w:sz="0" w:space="0" w:color="auto"/>
            <w:left w:val="none" w:sz="0" w:space="0" w:color="auto"/>
            <w:bottom w:val="none" w:sz="0" w:space="0" w:color="auto"/>
            <w:right w:val="none" w:sz="0" w:space="0" w:color="auto"/>
          </w:divBdr>
        </w:div>
        <w:div w:id="958412067">
          <w:marLeft w:val="0"/>
          <w:marRight w:val="0"/>
          <w:marTop w:val="0"/>
          <w:marBottom w:val="0"/>
          <w:divBdr>
            <w:top w:val="none" w:sz="0" w:space="0" w:color="auto"/>
            <w:left w:val="none" w:sz="0" w:space="0" w:color="auto"/>
            <w:bottom w:val="none" w:sz="0" w:space="0" w:color="auto"/>
            <w:right w:val="none" w:sz="0" w:space="0" w:color="auto"/>
          </w:divBdr>
        </w:div>
        <w:div w:id="621115033">
          <w:marLeft w:val="0"/>
          <w:marRight w:val="0"/>
          <w:marTop w:val="0"/>
          <w:marBottom w:val="0"/>
          <w:divBdr>
            <w:top w:val="none" w:sz="0" w:space="0" w:color="auto"/>
            <w:left w:val="none" w:sz="0" w:space="0" w:color="auto"/>
            <w:bottom w:val="none" w:sz="0" w:space="0" w:color="auto"/>
            <w:right w:val="none" w:sz="0" w:space="0" w:color="auto"/>
          </w:divBdr>
        </w:div>
        <w:div w:id="2093549417">
          <w:marLeft w:val="0"/>
          <w:marRight w:val="0"/>
          <w:marTop w:val="0"/>
          <w:marBottom w:val="0"/>
          <w:divBdr>
            <w:top w:val="none" w:sz="0" w:space="0" w:color="auto"/>
            <w:left w:val="none" w:sz="0" w:space="0" w:color="auto"/>
            <w:bottom w:val="none" w:sz="0" w:space="0" w:color="auto"/>
            <w:right w:val="none" w:sz="0" w:space="0" w:color="auto"/>
          </w:divBdr>
        </w:div>
        <w:div w:id="1601527956">
          <w:marLeft w:val="0"/>
          <w:marRight w:val="0"/>
          <w:marTop w:val="0"/>
          <w:marBottom w:val="0"/>
          <w:divBdr>
            <w:top w:val="none" w:sz="0" w:space="0" w:color="auto"/>
            <w:left w:val="none" w:sz="0" w:space="0" w:color="auto"/>
            <w:bottom w:val="none" w:sz="0" w:space="0" w:color="auto"/>
            <w:right w:val="none" w:sz="0" w:space="0" w:color="auto"/>
          </w:divBdr>
        </w:div>
        <w:div w:id="636566068">
          <w:marLeft w:val="0"/>
          <w:marRight w:val="0"/>
          <w:marTop w:val="0"/>
          <w:marBottom w:val="0"/>
          <w:divBdr>
            <w:top w:val="none" w:sz="0" w:space="0" w:color="auto"/>
            <w:left w:val="none" w:sz="0" w:space="0" w:color="auto"/>
            <w:bottom w:val="none" w:sz="0" w:space="0" w:color="auto"/>
            <w:right w:val="none" w:sz="0" w:space="0" w:color="auto"/>
          </w:divBdr>
        </w:div>
        <w:div w:id="1979070124">
          <w:marLeft w:val="0"/>
          <w:marRight w:val="0"/>
          <w:marTop w:val="0"/>
          <w:marBottom w:val="0"/>
          <w:divBdr>
            <w:top w:val="none" w:sz="0" w:space="0" w:color="auto"/>
            <w:left w:val="none" w:sz="0" w:space="0" w:color="auto"/>
            <w:bottom w:val="none" w:sz="0" w:space="0" w:color="auto"/>
            <w:right w:val="none" w:sz="0" w:space="0" w:color="auto"/>
          </w:divBdr>
        </w:div>
        <w:div w:id="1777095335">
          <w:marLeft w:val="0"/>
          <w:marRight w:val="0"/>
          <w:marTop w:val="0"/>
          <w:marBottom w:val="0"/>
          <w:divBdr>
            <w:top w:val="none" w:sz="0" w:space="0" w:color="auto"/>
            <w:left w:val="none" w:sz="0" w:space="0" w:color="auto"/>
            <w:bottom w:val="none" w:sz="0" w:space="0" w:color="auto"/>
            <w:right w:val="none" w:sz="0" w:space="0" w:color="auto"/>
          </w:divBdr>
        </w:div>
        <w:div w:id="1914271528">
          <w:marLeft w:val="0"/>
          <w:marRight w:val="0"/>
          <w:marTop w:val="0"/>
          <w:marBottom w:val="0"/>
          <w:divBdr>
            <w:top w:val="none" w:sz="0" w:space="0" w:color="auto"/>
            <w:left w:val="none" w:sz="0" w:space="0" w:color="auto"/>
            <w:bottom w:val="none" w:sz="0" w:space="0" w:color="auto"/>
            <w:right w:val="none" w:sz="0" w:space="0" w:color="auto"/>
          </w:divBdr>
        </w:div>
        <w:div w:id="1751655618">
          <w:marLeft w:val="0"/>
          <w:marRight w:val="0"/>
          <w:marTop w:val="0"/>
          <w:marBottom w:val="0"/>
          <w:divBdr>
            <w:top w:val="none" w:sz="0" w:space="0" w:color="auto"/>
            <w:left w:val="none" w:sz="0" w:space="0" w:color="auto"/>
            <w:bottom w:val="none" w:sz="0" w:space="0" w:color="auto"/>
            <w:right w:val="none" w:sz="0" w:space="0" w:color="auto"/>
          </w:divBdr>
        </w:div>
        <w:div w:id="913129554">
          <w:marLeft w:val="0"/>
          <w:marRight w:val="0"/>
          <w:marTop w:val="0"/>
          <w:marBottom w:val="0"/>
          <w:divBdr>
            <w:top w:val="none" w:sz="0" w:space="0" w:color="auto"/>
            <w:left w:val="none" w:sz="0" w:space="0" w:color="auto"/>
            <w:bottom w:val="none" w:sz="0" w:space="0" w:color="auto"/>
            <w:right w:val="none" w:sz="0" w:space="0" w:color="auto"/>
          </w:divBdr>
        </w:div>
        <w:div w:id="799347447">
          <w:marLeft w:val="0"/>
          <w:marRight w:val="0"/>
          <w:marTop w:val="0"/>
          <w:marBottom w:val="0"/>
          <w:divBdr>
            <w:top w:val="none" w:sz="0" w:space="0" w:color="auto"/>
            <w:left w:val="none" w:sz="0" w:space="0" w:color="auto"/>
            <w:bottom w:val="none" w:sz="0" w:space="0" w:color="auto"/>
            <w:right w:val="none" w:sz="0" w:space="0" w:color="auto"/>
          </w:divBdr>
        </w:div>
      </w:divsChild>
    </w:div>
    <w:div w:id="699480250">
      <w:bodyDiv w:val="1"/>
      <w:marLeft w:val="0"/>
      <w:marRight w:val="0"/>
      <w:marTop w:val="0"/>
      <w:marBottom w:val="0"/>
      <w:divBdr>
        <w:top w:val="none" w:sz="0" w:space="0" w:color="auto"/>
        <w:left w:val="none" w:sz="0" w:space="0" w:color="auto"/>
        <w:bottom w:val="none" w:sz="0" w:space="0" w:color="auto"/>
        <w:right w:val="none" w:sz="0" w:space="0" w:color="auto"/>
      </w:divBdr>
    </w:div>
    <w:div w:id="829366836">
      <w:bodyDiv w:val="1"/>
      <w:marLeft w:val="0"/>
      <w:marRight w:val="0"/>
      <w:marTop w:val="0"/>
      <w:marBottom w:val="0"/>
      <w:divBdr>
        <w:top w:val="none" w:sz="0" w:space="0" w:color="auto"/>
        <w:left w:val="none" w:sz="0" w:space="0" w:color="auto"/>
        <w:bottom w:val="none" w:sz="0" w:space="0" w:color="auto"/>
        <w:right w:val="none" w:sz="0" w:space="0" w:color="auto"/>
      </w:divBdr>
    </w:div>
    <w:div w:id="908997980">
      <w:bodyDiv w:val="1"/>
      <w:marLeft w:val="0"/>
      <w:marRight w:val="0"/>
      <w:marTop w:val="0"/>
      <w:marBottom w:val="0"/>
      <w:divBdr>
        <w:top w:val="none" w:sz="0" w:space="0" w:color="auto"/>
        <w:left w:val="none" w:sz="0" w:space="0" w:color="auto"/>
        <w:bottom w:val="none" w:sz="0" w:space="0" w:color="auto"/>
        <w:right w:val="none" w:sz="0" w:space="0" w:color="auto"/>
      </w:divBdr>
    </w:div>
    <w:div w:id="1475951360">
      <w:bodyDiv w:val="1"/>
      <w:marLeft w:val="0"/>
      <w:marRight w:val="0"/>
      <w:marTop w:val="0"/>
      <w:marBottom w:val="0"/>
      <w:divBdr>
        <w:top w:val="none" w:sz="0" w:space="0" w:color="auto"/>
        <w:left w:val="none" w:sz="0" w:space="0" w:color="auto"/>
        <w:bottom w:val="none" w:sz="0" w:space="0" w:color="auto"/>
        <w:right w:val="none" w:sz="0" w:space="0" w:color="auto"/>
      </w:divBdr>
    </w:div>
    <w:div w:id="1519539284">
      <w:bodyDiv w:val="1"/>
      <w:marLeft w:val="0"/>
      <w:marRight w:val="0"/>
      <w:marTop w:val="0"/>
      <w:marBottom w:val="0"/>
      <w:divBdr>
        <w:top w:val="none" w:sz="0" w:space="0" w:color="auto"/>
        <w:left w:val="none" w:sz="0" w:space="0" w:color="auto"/>
        <w:bottom w:val="none" w:sz="0" w:space="0" w:color="auto"/>
        <w:right w:val="none" w:sz="0" w:space="0" w:color="auto"/>
      </w:divBdr>
      <w:divsChild>
        <w:div w:id="2061830453">
          <w:marLeft w:val="0"/>
          <w:marRight w:val="0"/>
          <w:marTop w:val="0"/>
          <w:marBottom w:val="0"/>
          <w:divBdr>
            <w:top w:val="none" w:sz="0" w:space="0" w:color="auto"/>
            <w:left w:val="none" w:sz="0" w:space="0" w:color="auto"/>
            <w:bottom w:val="none" w:sz="0" w:space="0" w:color="auto"/>
            <w:right w:val="none" w:sz="0" w:space="0" w:color="auto"/>
          </w:divBdr>
        </w:div>
        <w:div w:id="824586552">
          <w:marLeft w:val="0"/>
          <w:marRight w:val="0"/>
          <w:marTop w:val="0"/>
          <w:marBottom w:val="0"/>
          <w:divBdr>
            <w:top w:val="none" w:sz="0" w:space="0" w:color="auto"/>
            <w:left w:val="none" w:sz="0" w:space="0" w:color="auto"/>
            <w:bottom w:val="none" w:sz="0" w:space="0" w:color="auto"/>
            <w:right w:val="none" w:sz="0" w:space="0" w:color="auto"/>
          </w:divBdr>
        </w:div>
        <w:div w:id="1252814633">
          <w:marLeft w:val="0"/>
          <w:marRight w:val="0"/>
          <w:marTop w:val="0"/>
          <w:marBottom w:val="0"/>
          <w:divBdr>
            <w:top w:val="none" w:sz="0" w:space="0" w:color="auto"/>
            <w:left w:val="none" w:sz="0" w:space="0" w:color="auto"/>
            <w:bottom w:val="none" w:sz="0" w:space="0" w:color="auto"/>
            <w:right w:val="none" w:sz="0" w:space="0" w:color="auto"/>
          </w:divBdr>
        </w:div>
        <w:div w:id="680819447">
          <w:marLeft w:val="0"/>
          <w:marRight w:val="0"/>
          <w:marTop w:val="0"/>
          <w:marBottom w:val="0"/>
          <w:divBdr>
            <w:top w:val="none" w:sz="0" w:space="0" w:color="auto"/>
            <w:left w:val="none" w:sz="0" w:space="0" w:color="auto"/>
            <w:bottom w:val="none" w:sz="0" w:space="0" w:color="auto"/>
            <w:right w:val="none" w:sz="0" w:space="0" w:color="auto"/>
          </w:divBdr>
        </w:div>
        <w:div w:id="166025050">
          <w:marLeft w:val="0"/>
          <w:marRight w:val="0"/>
          <w:marTop w:val="0"/>
          <w:marBottom w:val="0"/>
          <w:divBdr>
            <w:top w:val="none" w:sz="0" w:space="0" w:color="auto"/>
            <w:left w:val="none" w:sz="0" w:space="0" w:color="auto"/>
            <w:bottom w:val="none" w:sz="0" w:space="0" w:color="auto"/>
            <w:right w:val="none" w:sz="0" w:space="0" w:color="auto"/>
          </w:divBdr>
        </w:div>
        <w:div w:id="915673643">
          <w:marLeft w:val="0"/>
          <w:marRight w:val="0"/>
          <w:marTop w:val="0"/>
          <w:marBottom w:val="0"/>
          <w:divBdr>
            <w:top w:val="none" w:sz="0" w:space="0" w:color="auto"/>
            <w:left w:val="none" w:sz="0" w:space="0" w:color="auto"/>
            <w:bottom w:val="none" w:sz="0" w:space="0" w:color="auto"/>
            <w:right w:val="none" w:sz="0" w:space="0" w:color="auto"/>
          </w:divBdr>
        </w:div>
        <w:div w:id="113985346">
          <w:marLeft w:val="0"/>
          <w:marRight w:val="0"/>
          <w:marTop w:val="0"/>
          <w:marBottom w:val="0"/>
          <w:divBdr>
            <w:top w:val="none" w:sz="0" w:space="0" w:color="auto"/>
            <w:left w:val="none" w:sz="0" w:space="0" w:color="auto"/>
            <w:bottom w:val="none" w:sz="0" w:space="0" w:color="auto"/>
            <w:right w:val="none" w:sz="0" w:space="0" w:color="auto"/>
          </w:divBdr>
        </w:div>
        <w:div w:id="1131436941">
          <w:marLeft w:val="0"/>
          <w:marRight w:val="0"/>
          <w:marTop w:val="0"/>
          <w:marBottom w:val="0"/>
          <w:divBdr>
            <w:top w:val="none" w:sz="0" w:space="0" w:color="auto"/>
            <w:left w:val="none" w:sz="0" w:space="0" w:color="auto"/>
            <w:bottom w:val="none" w:sz="0" w:space="0" w:color="auto"/>
            <w:right w:val="none" w:sz="0" w:space="0" w:color="auto"/>
          </w:divBdr>
        </w:div>
        <w:div w:id="1594702705">
          <w:marLeft w:val="0"/>
          <w:marRight w:val="0"/>
          <w:marTop w:val="0"/>
          <w:marBottom w:val="0"/>
          <w:divBdr>
            <w:top w:val="none" w:sz="0" w:space="0" w:color="auto"/>
            <w:left w:val="none" w:sz="0" w:space="0" w:color="auto"/>
            <w:bottom w:val="none" w:sz="0" w:space="0" w:color="auto"/>
            <w:right w:val="none" w:sz="0" w:space="0" w:color="auto"/>
          </w:divBdr>
        </w:div>
        <w:div w:id="112019293">
          <w:marLeft w:val="0"/>
          <w:marRight w:val="0"/>
          <w:marTop w:val="0"/>
          <w:marBottom w:val="0"/>
          <w:divBdr>
            <w:top w:val="none" w:sz="0" w:space="0" w:color="auto"/>
            <w:left w:val="none" w:sz="0" w:space="0" w:color="auto"/>
            <w:bottom w:val="none" w:sz="0" w:space="0" w:color="auto"/>
            <w:right w:val="none" w:sz="0" w:space="0" w:color="auto"/>
          </w:divBdr>
        </w:div>
        <w:div w:id="1516260369">
          <w:marLeft w:val="0"/>
          <w:marRight w:val="0"/>
          <w:marTop w:val="0"/>
          <w:marBottom w:val="0"/>
          <w:divBdr>
            <w:top w:val="none" w:sz="0" w:space="0" w:color="auto"/>
            <w:left w:val="none" w:sz="0" w:space="0" w:color="auto"/>
            <w:bottom w:val="none" w:sz="0" w:space="0" w:color="auto"/>
            <w:right w:val="none" w:sz="0" w:space="0" w:color="auto"/>
          </w:divBdr>
        </w:div>
        <w:div w:id="880214674">
          <w:marLeft w:val="0"/>
          <w:marRight w:val="0"/>
          <w:marTop w:val="0"/>
          <w:marBottom w:val="0"/>
          <w:divBdr>
            <w:top w:val="none" w:sz="0" w:space="0" w:color="auto"/>
            <w:left w:val="none" w:sz="0" w:space="0" w:color="auto"/>
            <w:bottom w:val="none" w:sz="0" w:space="0" w:color="auto"/>
            <w:right w:val="none" w:sz="0" w:space="0" w:color="auto"/>
          </w:divBdr>
        </w:div>
        <w:div w:id="708993448">
          <w:marLeft w:val="0"/>
          <w:marRight w:val="0"/>
          <w:marTop w:val="0"/>
          <w:marBottom w:val="0"/>
          <w:divBdr>
            <w:top w:val="none" w:sz="0" w:space="0" w:color="auto"/>
            <w:left w:val="none" w:sz="0" w:space="0" w:color="auto"/>
            <w:bottom w:val="none" w:sz="0" w:space="0" w:color="auto"/>
            <w:right w:val="none" w:sz="0" w:space="0" w:color="auto"/>
          </w:divBdr>
        </w:div>
        <w:div w:id="445394482">
          <w:marLeft w:val="0"/>
          <w:marRight w:val="0"/>
          <w:marTop w:val="0"/>
          <w:marBottom w:val="0"/>
          <w:divBdr>
            <w:top w:val="none" w:sz="0" w:space="0" w:color="auto"/>
            <w:left w:val="none" w:sz="0" w:space="0" w:color="auto"/>
            <w:bottom w:val="none" w:sz="0" w:space="0" w:color="auto"/>
            <w:right w:val="none" w:sz="0" w:space="0" w:color="auto"/>
          </w:divBdr>
        </w:div>
      </w:divsChild>
    </w:div>
    <w:div w:id="1813672509">
      <w:bodyDiv w:val="1"/>
      <w:marLeft w:val="0"/>
      <w:marRight w:val="0"/>
      <w:marTop w:val="0"/>
      <w:marBottom w:val="0"/>
      <w:divBdr>
        <w:top w:val="none" w:sz="0" w:space="0" w:color="auto"/>
        <w:left w:val="none" w:sz="0" w:space="0" w:color="auto"/>
        <w:bottom w:val="none" w:sz="0" w:space="0" w:color="auto"/>
        <w:right w:val="none" w:sz="0" w:space="0" w:color="auto"/>
      </w:divBdr>
    </w:div>
    <w:div w:id="18859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llusiontheater.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obins@illusiontheater.org" TargetMode="External"/><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AF7210FA95F49B63E76C4EE8C341A" ma:contentTypeVersion="18" ma:contentTypeDescription="Create a new document." ma:contentTypeScope="" ma:versionID="a5cb10c9adb439f8a2587a9f59961966">
  <xsd:schema xmlns:xsd="http://www.w3.org/2001/XMLSchema" xmlns:xs="http://www.w3.org/2001/XMLSchema" xmlns:p="http://schemas.microsoft.com/office/2006/metadata/properties" xmlns:ns2="21fc8f37-bbcf-4b99-9e85-c80c90670076" xmlns:ns3="f67e2eed-f303-452a-8f16-6b7fed9d0d57" targetNamespace="http://schemas.microsoft.com/office/2006/metadata/properties" ma:root="true" ma:fieldsID="76b5750c6b64134f4b615b72645aa4df" ns2:_="" ns3:_="">
    <xsd:import namespace="21fc8f37-bbcf-4b99-9e85-c80c90670076"/>
    <xsd:import namespace="f67e2eed-f303-452a-8f16-6b7fed9d0d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c8f37-bbcf-4b99-9e85-c80c90670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f46d5f-f9f5-4804-857b-921a8d1dee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7e2eed-f303-452a-8f16-6b7fed9d0d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d73debf-bc25-4df2-871f-9b43af50e304}" ma:internalName="TaxCatchAll" ma:showField="CatchAllData" ma:web="f67e2eed-f303-452a-8f16-6b7fed9d0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7e2eed-f303-452a-8f16-6b7fed9d0d57" xsi:nil="true"/>
    <lcf76f155ced4ddcb4097134ff3c332f xmlns="21fc8f37-bbcf-4b99-9e85-c80c906700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C8FE33-EA57-4593-A6BE-640AB6F8A245}"/>
</file>

<file path=customXml/itemProps2.xml><?xml version="1.0" encoding="utf-8"?>
<ds:datastoreItem xmlns:ds="http://schemas.openxmlformats.org/officeDocument/2006/customXml" ds:itemID="{2AA72375-1FFA-45E9-AA53-91F17518659C}"/>
</file>

<file path=customXml/itemProps3.xml><?xml version="1.0" encoding="utf-8"?>
<ds:datastoreItem xmlns:ds="http://schemas.openxmlformats.org/officeDocument/2006/customXml" ds:itemID="{717C83B0-B110-4C62-9821-A3931B093F99}"/>
</file>

<file path=docProps/app.xml><?xml version="1.0" encoding="utf-8"?>
<Properties xmlns="http://schemas.openxmlformats.org/officeDocument/2006/extended-properties" xmlns:vt="http://schemas.openxmlformats.org/officeDocument/2006/docPropsVTypes">
  <Template>Normal.dotm</Template>
  <TotalTime>14</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Morris</dc:creator>
  <cp:keywords/>
  <dc:description/>
  <cp:lastModifiedBy>Box Office</cp:lastModifiedBy>
  <cp:revision>2</cp:revision>
  <dcterms:created xsi:type="dcterms:W3CDTF">2022-09-06T19:25:00Z</dcterms:created>
  <dcterms:modified xsi:type="dcterms:W3CDTF">2022-09-06T19:50:00Z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0x010100E49AF7210FA95F49B63E76C4EE8C341A</vt:lpwstr>
  </property>
</Properties>
</file>